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81B8" w14:textId="14E4D7CC" w:rsidR="009E77D2" w:rsidRDefault="009E77D2" w:rsidP="00BF01B9">
      <w:pPr>
        <w:pStyle w:val="Heading1"/>
        <w:spacing w:before="0" w:after="0"/>
        <w:jc w:val="center"/>
        <w:rPr>
          <w:i/>
          <w:iCs/>
          <w:color w:val="44546A" w:themeColor="text2"/>
          <w:sz w:val="28"/>
        </w:rPr>
      </w:pPr>
      <w:r w:rsidRPr="009E77D2">
        <w:rPr>
          <w:i/>
          <w:iCs/>
          <w:color w:val="44546A" w:themeColor="text2"/>
          <w:sz w:val="28"/>
        </w:rPr>
        <w:t>Can Local and Indigenous Knowledge</w:t>
      </w:r>
    </w:p>
    <w:p w14:paraId="19473818" w14:textId="10787B43" w:rsidR="00E55C52" w:rsidRDefault="009E77D2" w:rsidP="00E55C52">
      <w:pPr>
        <w:pStyle w:val="Heading1"/>
        <w:spacing w:before="0" w:after="0"/>
        <w:ind w:left="482"/>
        <w:jc w:val="center"/>
        <w:rPr>
          <w:i/>
          <w:iCs/>
          <w:color w:val="44546A" w:themeColor="text2"/>
          <w:sz w:val="28"/>
        </w:rPr>
      </w:pPr>
      <w:r w:rsidRPr="009E77D2">
        <w:rPr>
          <w:i/>
          <w:iCs/>
          <w:color w:val="44546A" w:themeColor="text2"/>
          <w:sz w:val="28"/>
        </w:rPr>
        <w:t>strengthen adaptation and mitigation actions in ACP countries?</w:t>
      </w:r>
    </w:p>
    <w:p w14:paraId="004C0052" w14:textId="7EB505CE" w:rsidR="009E77D2" w:rsidRPr="00094537" w:rsidRDefault="009E77D2" w:rsidP="009E77D2">
      <w:pPr>
        <w:rPr>
          <w:lang w:val="en-GB" w:eastAsia="x-none"/>
        </w:rPr>
      </w:pPr>
    </w:p>
    <w:p w14:paraId="064F6F44" w14:textId="77777777" w:rsidR="00884850" w:rsidRPr="00094537" w:rsidRDefault="00884850" w:rsidP="009E77D2">
      <w:pPr>
        <w:jc w:val="center"/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</w:pPr>
      <w:r w:rsidRPr="00094537"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  <w:t xml:space="preserve">The </w:t>
      </w:r>
      <w:r w:rsidR="009E77D2" w:rsidRPr="00094537"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  <w:t xml:space="preserve">Organisation of African, Caribbean and Pacific States (OACPS) </w:t>
      </w:r>
      <w:r w:rsidR="008043CA" w:rsidRPr="00094537"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  <w:t xml:space="preserve">and the Intra-ACP GCCA+ </w:t>
      </w:r>
    </w:p>
    <w:p w14:paraId="5034B2CF" w14:textId="4E113C9F" w:rsidR="009E77D2" w:rsidRPr="00094537" w:rsidRDefault="009E77D2" w:rsidP="009E77D2">
      <w:pPr>
        <w:jc w:val="center"/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</w:pPr>
      <w:r w:rsidRPr="00094537">
        <w:rPr>
          <w:rFonts w:ascii="Calibri" w:eastAsia="Times New Roman" w:hAnsi="Calibri" w:cs="Times New Roman"/>
          <w:b/>
          <w:bCs/>
          <w:i/>
          <w:iCs/>
          <w:color w:val="44546A" w:themeColor="text2"/>
          <w:sz w:val="22"/>
          <w:szCs w:val="22"/>
          <w:lang w:val="en-GB" w:eastAsia="x-none"/>
        </w:rPr>
        <w:t>webinar series</w:t>
      </w:r>
    </w:p>
    <w:p w14:paraId="2F714D4F" w14:textId="77777777" w:rsidR="009E77D2" w:rsidRPr="00094537" w:rsidRDefault="009E77D2" w:rsidP="009E77D2">
      <w:pPr>
        <w:jc w:val="center"/>
        <w:rPr>
          <w:lang w:val="en-GB" w:eastAsia="x-none"/>
        </w:rPr>
      </w:pPr>
    </w:p>
    <w:p w14:paraId="6BF5F3C9" w14:textId="77777777" w:rsidR="006B2FC9" w:rsidRPr="009E77D2" w:rsidRDefault="006B2FC9" w:rsidP="006B2FC9">
      <w:pPr>
        <w:pStyle w:val="Heading1"/>
        <w:spacing w:before="0" w:after="0"/>
        <w:ind w:left="482"/>
        <w:jc w:val="center"/>
        <w:rPr>
          <w:bCs w:val="0"/>
          <w:i/>
          <w:iCs/>
          <w:color w:val="573206"/>
          <w:spacing w:val="5"/>
          <w:kern w:val="28"/>
          <w:sz w:val="8"/>
          <w:szCs w:val="8"/>
          <w:lang w:val="en-GB"/>
        </w:rPr>
      </w:pPr>
    </w:p>
    <w:p w14:paraId="55964AA6" w14:textId="77777777" w:rsidR="006B2FC9" w:rsidRPr="00E11262" w:rsidRDefault="006B2FC9" w:rsidP="006B2FC9">
      <w:pPr>
        <w:rPr>
          <w:lang w:val="x-none"/>
        </w:rPr>
      </w:pPr>
    </w:p>
    <w:p w14:paraId="6EB48CBB" w14:textId="5A300E9E" w:rsidR="006B2FC9" w:rsidRDefault="006B2FC9" w:rsidP="00321F9F">
      <w:pPr>
        <w:pStyle w:val="Heading1"/>
        <w:spacing w:before="0" w:after="0"/>
        <w:ind w:left="482"/>
        <w:jc w:val="center"/>
        <w:rPr>
          <w:bCs w:val="0"/>
          <w:color w:val="44546A" w:themeColor="text2"/>
          <w:spacing w:val="5"/>
          <w:kern w:val="28"/>
          <w:sz w:val="28"/>
          <w:u w:val="single"/>
        </w:rPr>
      </w:pPr>
      <w:r w:rsidRPr="004D483D">
        <w:rPr>
          <w:bCs w:val="0"/>
          <w:color w:val="44546A" w:themeColor="text2"/>
          <w:spacing w:val="5"/>
          <w:kern w:val="28"/>
          <w:sz w:val="28"/>
          <w:u w:val="single"/>
        </w:rPr>
        <w:t>CONCEPT NOTE</w:t>
      </w:r>
    </w:p>
    <w:p w14:paraId="00ADBC1D" w14:textId="77777777" w:rsidR="00321F9F" w:rsidRPr="00321F9F" w:rsidRDefault="00321F9F" w:rsidP="00321F9F">
      <w:pPr>
        <w:rPr>
          <w:lang w:val="x-none" w:eastAsia="x-none"/>
        </w:rPr>
      </w:pPr>
    </w:p>
    <w:p w14:paraId="1F87E1FE" w14:textId="77777777" w:rsidR="006B2FC9" w:rsidRPr="004D483D" w:rsidRDefault="006B2FC9" w:rsidP="006B2FC9">
      <w:pPr>
        <w:pStyle w:val="Heading1"/>
        <w:spacing w:before="0" w:after="0"/>
        <w:rPr>
          <w:color w:val="44546A" w:themeColor="text2"/>
        </w:rPr>
      </w:pPr>
      <w:r w:rsidRPr="00B73F01">
        <w:rPr>
          <w:color w:val="44546A" w:themeColor="text2"/>
        </w:rPr>
        <w:t>Background</w:t>
      </w:r>
    </w:p>
    <w:p w14:paraId="3AF581A6" w14:textId="77777777" w:rsidR="006B2FC9" w:rsidRPr="00B26CF0" w:rsidRDefault="006B2FC9" w:rsidP="006B2FC9">
      <w:pPr>
        <w:autoSpaceDE w:val="0"/>
        <w:autoSpaceDN w:val="0"/>
        <w:adjustRightInd w:val="0"/>
        <w:jc w:val="both"/>
        <w:rPr>
          <w:rFonts w:cs="Calibri"/>
          <w:sz w:val="8"/>
          <w:szCs w:val="8"/>
          <w:lang w:val="en-US"/>
        </w:rPr>
      </w:pPr>
    </w:p>
    <w:p w14:paraId="3EACBD17" w14:textId="77777777" w:rsidR="00A358A0" w:rsidRDefault="00A358A0" w:rsidP="009E77D2">
      <w:pPr>
        <w:jc w:val="both"/>
        <w:rPr>
          <w:lang w:val="en-US"/>
        </w:rPr>
      </w:pPr>
    </w:p>
    <w:p w14:paraId="1BEA0B68" w14:textId="24820E7D" w:rsidR="00A358A0" w:rsidRPr="00094537" w:rsidRDefault="00A358A0" w:rsidP="009E77D2">
      <w:pPr>
        <w:jc w:val="both"/>
        <w:rPr>
          <w:sz w:val="22"/>
          <w:szCs w:val="22"/>
          <w:lang w:val="en-GB"/>
        </w:rPr>
      </w:pPr>
      <w:r w:rsidRPr="00094537">
        <w:rPr>
          <w:sz w:val="22"/>
          <w:szCs w:val="22"/>
          <w:lang w:val="en-GB"/>
        </w:rPr>
        <w:t>The 21</w:t>
      </w:r>
      <w:r w:rsidRPr="00094537">
        <w:rPr>
          <w:sz w:val="22"/>
          <w:szCs w:val="22"/>
          <w:vertAlign w:val="superscript"/>
          <w:lang w:val="en-GB"/>
        </w:rPr>
        <w:t>st</w:t>
      </w:r>
      <w:r w:rsidRPr="00094537">
        <w:rPr>
          <w:sz w:val="22"/>
          <w:szCs w:val="22"/>
          <w:lang w:val="en-GB"/>
        </w:rPr>
        <w:t xml:space="preserve"> session of the Conference of parties (COP21) to the United nations Framework Convention on Climate Change (UNFCCC) established the Local Communities and Indigenous Peoples Platform (LCIPP) to strengthen</w:t>
      </w:r>
      <w:r w:rsidR="008043CA" w:rsidRPr="00094537">
        <w:rPr>
          <w:sz w:val="22"/>
          <w:szCs w:val="22"/>
          <w:lang w:val="en-GB"/>
        </w:rPr>
        <w:t xml:space="preserve"> </w:t>
      </w:r>
      <w:r w:rsidRPr="00094537">
        <w:rPr>
          <w:sz w:val="22"/>
          <w:szCs w:val="22"/>
          <w:lang w:val="en-GB"/>
        </w:rPr>
        <w:t xml:space="preserve">practises, technologies and knowledge of local communities and indigenous people to address </w:t>
      </w:r>
      <w:r w:rsidR="008043CA" w:rsidRPr="00094537">
        <w:rPr>
          <w:sz w:val="22"/>
          <w:szCs w:val="22"/>
          <w:lang w:val="en-GB"/>
        </w:rPr>
        <w:t xml:space="preserve">and to respond to </w:t>
      </w:r>
      <w:r w:rsidRPr="00094537">
        <w:rPr>
          <w:sz w:val="22"/>
          <w:szCs w:val="22"/>
          <w:lang w:val="en-GB"/>
        </w:rPr>
        <w:t>climate change.</w:t>
      </w:r>
    </w:p>
    <w:p w14:paraId="00E2370C" w14:textId="77777777" w:rsidR="00A358A0" w:rsidRPr="00094537" w:rsidRDefault="00A358A0" w:rsidP="009E77D2">
      <w:pPr>
        <w:jc w:val="both"/>
        <w:rPr>
          <w:sz w:val="22"/>
          <w:szCs w:val="22"/>
          <w:lang w:val="en-GB"/>
        </w:rPr>
      </w:pPr>
    </w:p>
    <w:p w14:paraId="2646B16E" w14:textId="1E6D2743" w:rsidR="00C93DAE" w:rsidRPr="00094537" w:rsidRDefault="008043CA" w:rsidP="009E77D2">
      <w:pPr>
        <w:jc w:val="both"/>
        <w:rPr>
          <w:sz w:val="22"/>
          <w:szCs w:val="22"/>
          <w:lang w:val="en-GB"/>
        </w:rPr>
      </w:pPr>
      <w:r w:rsidRPr="00094537">
        <w:rPr>
          <w:sz w:val="22"/>
          <w:szCs w:val="22"/>
          <w:lang w:val="en-GB"/>
        </w:rPr>
        <w:t>T</w:t>
      </w:r>
      <w:r w:rsidR="009E77D2" w:rsidRPr="00094537">
        <w:rPr>
          <w:sz w:val="22"/>
          <w:szCs w:val="22"/>
          <w:lang w:val="en-GB"/>
        </w:rPr>
        <w:t>he Organisation of African, Caribbean and Pacific States (OACPS)</w:t>
      </w:r>
      <w:r w:rsidRPr="008043CA">
        <w:rPr>
          <w:sz w:val="22"/>
          <w:szCs w:val="22"/>
          <w:lang w:val="en-US"/>
        </w:rPr>
        <w:t xml:space="preserve"> </w:t>
      </w:r>
      <w:r w:rsidRPr="00094537">
        <w:rPr>
          <w:sz w:val="22"/>
          <w:szCs w:val="22"/>
          <w:lang w:val="en-GB"/>
        </w:rPr>
        <w:t>together with t</w:t>
      </w:r>
      <w:r w:rsidRPr="008043CA">
        <w:rPr>
          <w:sz w:val="22"/>
          <w:szCs w:val="22"/>
          <w:lang w:val="en-US"/>
        </w:rPr>
        <w:t xml:space="preserve">he Intra-ACP GCCA+ </w:t>
      </w:r>
      <w:proofErr w:type="spellStart"/>
      <w:r w:rsidRPr="008043CA">
        <w:rPr>
          <w:sz w:val="22"/>
          <w:szCs w:val="22"/>
          <w:lang w:val="en-US"/>
        </w:rPr>
        <w:t>Programme</w:t>
      </w:r>
      <w:proofErr w:type="spellEnd"/>
      <w:r w:rsidRPr="00094537">
        <w:rPr>
          <w:sz w:val="22"/>
          <w:szCs w:val="22"/>
          <w:lang w:val="en-GB"/>
        </w:rPr>
        <w:t xml:space="preserve"> </w:t>
      </w:r>
      <w:r w:rsidR="00BF01B9" w:rsidRPr="00094537">
        <w:rPr>
          <w:sz w:val="22"/>
          <w:szCs w:val="22"/>
          <w:lang w:val="en-GB"/>
        </w:rPr>
        <w:t xml:space="preserve">will host a webinar on </w:t>
      </w:r>
      <w:r w:rsidR="00182CB8" w:rsidRPr="00094537">
        <w:rPr>
          <w:b/>
          <w:bCs/>
          <w:sz w:val="22"/>
          <w:szCs w:val="22"/>
          <w:lang w:val="en-GB"/>
        </w:rPr>
        <w:t>April 29</w:t>
      </w:r>
      <w:r w:rsidR="00182CB8" w:rsidRPr="00094537">
        <w:rPr>
          <w:b/>
          <w:bCs/>
          <w:sz w:val="22"/>
          <w:szCs w:val="22"/>
          <w:vertAlign w:val="superscript"/>
          <w:lang w:val="en-GB"/>
        </w:rPr>
        <w:t>th</w:t>
      </w:r>
      <w:r w:rsidR="00182CB8" w:rsidRPr="00094537">
        <w:rPr>
          <w:b/>
          <w:bCs/>
          <w:sz w:val="22"/>
          <w:szCs w:val="22"/>
          <w:lang w:val="en-GB"/>
        </w:rPr>
        <w:t>, 2020</w:t>
      </w:r>
      <w:r w:rsidR="00182CB8" w:rsidRPr="00094537">
        <w:rPr>
          <w:sz w:val="22"/>
          <w:szCs w:val="22"/>
          <w:lang w:val="en-GB"/>
        </w:rPr>
        <w:t xml:space="preserve"> at </w:t>
      </w:r>
      <w:r w:rsidR="00182CB8" w:rsidRPr="00094537">
        <w:rPr>
          <w:b/>
          <w:bCs/>
          <w:sz w:val="22"/>
          <w:szCs w:val="22"/>
          <w:u w:val="single"/>
          <w:lang w:val="en-GB"/>
        </w:rPr>
        <w:t>1pm</w:t>
      </w:r>
      <w:r w:rsidR="00182CB8" w:rsidRPr="00094537">
        <w:rPr>
          <w:sz w:val="22"/>
          <w:szCs w:val="22"/>
          <w:lang w:val="en-GB"/>
        </w:rPr>
        <w:t xml:space="preserve"> </w:t>
      </w:r>
      <w:r w:rsidR="00BE5BC9" w:rsidRPr="00094537">
        <w:rPr>
          <w:sz w:val="22"/>
          <w:szCs w:val="22"/>
          <w:lang w:val="en-GB"/>
        </w:rPr>
        <w:t xml:space="preserve">(CEST) </w:t>
      </w:r>
      <w:r w:rsidR="00BF01B9" w:rsidRPr="00094537">
        <w:rPr>
          <w:sz w:val="22"/>
          <w:szCs w:val="22"/>
          <w:lang w:val="en-GB"/>
        </w:rPr>
        <w:t xml:space="preserve">focusing on Local and Indigenous Knowledge (LIK) and its role in tackling climate change </w:t>
      </w:r>
      <w:r w:rsidRPr="00094537">
        <w:rPr>
          <w:sz w:val="22"/>
          <w:szCs w:val="22"/>
          <w:lang w:val="en-GB"/>
        </w:rPr>
        <w:t>in</w:t>
      </w:r>
      <w:r w:rsidR="00BF01B9" w:rsidRPr="00094537">
        <w:rPr>
          <w:sz w:val="22"/>
          <w:szCs w:val="22"/>
          <w:lang w:val="en-GB"/>
        </w:rPr>
        <w:t xml:space="preserve"> ACP countries.</w:t>
      </w:r>
    </w:p>
    <w:p w14:paraId="2A8F6002" w14:textId="5963025E" w:rsidR="00BF01B9" w:rsidRPr="00094537" w:rsidRDefault="00BF01B9" w:rsidP="009E77D2">
      <w:pPr>
        <w:jc w:val="both"/>
        <w:rPr>
          <w:sz w:val="22"/>
          <w:szCs w:val="22"/>
          <w:lang w:val="en-GB"/>
        </w:rPr>
      </w:pPr>
    </w:p>
    <w:p w14:paraId="1693C5A8" w14:textId="7F30ADF1" w:rsidR="006B2FC9" w:rsidRPr="00094537" w:rsidRDefault="00A358A0" w:rsidP="006B2FC9">
      <w:pPr>
        <w:jc w:val="both"/>
        <w:rPr>
          <w:sz w:val="22"/>
          <w:szCs w:val="22"/>
          <w:lang w:val="en-GB"/>
        </w:rPr>
      </w:pPr>
      <w:r w:rsidRPr="00094537">
        <w:rPr>
          <w:sz w:val="22"/>
          <w:szCs w:val="22"/>
          <w:lang w:val="en-GB"/>
        </w:rPr>
        <w:t>In line with the main purpose of the Platform to share best practises, t</w:t>
      </w:r>
      <w:r w:rsidR="00BF01B9" w:rsidRPr="00094537">
        <w:rPr>
          <w:sz w:val="22"/>
          <w:szCs w:val="22"/>
          <w:lang w:val="en-GB"/>
        </w:rPr>
        <w:t xml:space="preserve">he webinar will serve to share the recently published Policy Paper </w:t>
      </w:r>
      <w:r w:rsidR="00BF01B9" w:rsidRPr="00094537">
        <w:rPr>
          <w:i/>
          <w:iCs/>
          <w:sz w:val="22"/>
          <w:szCs w:val="22"/>
          <w:lang w:val="en-GB"/>
        </w:rPr>
        <w:t xml:space="preserve">“Can Local and Indigenous Knowledge strengthen adaptation and mitigation actions in ACP countries?” </w:t>
      </w:r>
      <w:r w:rsidR="00BF01B9" w:rsidRPr="00094537">
        <w:rPr>
          <w:sz w:val="22"/>
          <w:szCs w:val="22"/>
          <w:lang w:val="en-GB"/>
        </w:rPr>
        <w:t>with partners and other stakeholders</w:t>
      </w:r>
      <w:r w:rsidRPr="00094537">
        <w:rPr>
          <w:sz w:val="22"/>
          <w:szCs w:val="22"/>
          <w:lang w:val="en-GB"/>
        </w:rPr>
        <w:t xml:space="preserve">. </w:t>
      </w:r>
      <w:r w:rsidR="00C24F92" w:rsidRPr="00094537">
        <w:rPr>
          <w:sz w:val="22"/>
          <w:szCs w:val="22"/>
          <w:lang w:val="en-GB"/>
        </w:rPr>
        <w:t xml:space="preserve">The intent is to </w:t>
      </w:r>
      <w:r w:rsidR="008043CA" w:rsidRPr="00094537">
        <w:rPr>
          <w:sz w:val="22"/>
          <w:szCs w:val="22"/>
          <w:lang w:val="en-GB"/>
        </w:rPr>
        <w:t>enrich the paper with testimonials from ACP countries and bring their voices to the LCIPP.</w:t>
      </w:r>
    </w:p>
    <w:p w14:paraId="57501E5D" w14:textId="77777777" w:rsidR="00A358A0" w:rsidRPr="00B26CF0" w:rsidRDefault="00A358A0" w:rsidP="006B2FC9">
      <w:pPr>
        <w:jc w:val="both"/>
        <w:rPr>
          <w:lang w:val="en-US"/>
        </w:rPr>
      </w:pPr>
    </w:p>
    <w:p w14:paraId="5DD225AC" w14:textId="566E4777" w:rsidR="00E55C52" w:rsidRPr="00E55C52" w:rsidRDefault="006B2FC9" w:rsidP="00E55C52">
      <w:pPr>
        <w:pStyle w:val="Heading1"/>
        <w:spacing w:before="0" w:after="0"/>
      </w:pPr>
      <w:r w:rsidRPr="004D483D">
        <w:rPr>
          <w:color w:val="44546A" w:themeColor="text2"/>
        </w:rPr>
        <w:t>Objectives</w:t>
      </w:r>
      <w:r w:rsidRPr="00B26CF0">
        <w:t xml:space="preserve"> </w:t>
      </w:r>
    </w:p>
    <w:p w14:paraId="68033295" w14:textId="77777777" w:rsidR="006B2FC9" w:rsidRPr="00B26CF0" w:rsidRDefault="006B2FC9" w:rsidP="006B2FC9">
      <w:pPr>
        <w:autoSpaceDE w:val="0"/>
        <w:autoSpaceDN w:val="0"/>
        <w:adjustRightInd w:val="0"/>
        <w:jc w:val="both"/>
        <w:rPr>
          <w:rFonts w:cs="Calibri"/>
          <w:sz w:val="8"/>
          <w:szCs w:val="8"/>
          <w:lang w:val="en-US"/>
        </w:rPr>
      </w:pPr>
    </w:p>
    <w:p w14:paraId="04DD86F8" w14:textId="2422804C" w:rsidR="000646AD" w:rsidRPr="00094537" w:rsidRDefault="00A358A0" w:rsidP="000646AD">
      <w:pPr>
        <w:autoSpaceDE w:val="0"/>
        <w:autoSpaceDN w:val="0"/>
        <w:adjustRightInd w:val="0"/>
        <w:jc w:val="both"/>
        <w:rPr>
          <w:rFonts w:cs="Calibri"/>
          <w:lang w:val="en-GB"/>
        </w:rPr>
      </w:pPr>
      <w:r w:rsidRPr="00094537">
        <w:rPr>
          <w:rFonts w:cs="Calibri"/>
          <w:lang w:val="en-GB"/>
        </w:rPr>
        <w:t>In particular t</w:t>
      </w:r>
      <w:r w:rsidR="000646AD">
        <w:rPr>
          <w:rFonts w:cs="Calibri"/>
          <w:lang w:val="en-US"/>
        </w:rPr>
        <w:t xml:space="preserve">he </w:t>
      </w:r>
      <w:r w:rsidR="00BF01B9" w:rsidRPr="00094537">
        <w:rPr>
          <w:rFonts w:cs="Calibri"/>
          <w:lang w:val="en-GB"/>
        </w:rPr>
        <w:t>webinar will:</w:t>
      </w:r>
    </w:p>
    <w:p w14:paraId="418F802E" w14:textId="77777777" w:rsidR="000646AD" w:rsidRDefault="000646AD" w:rsidP="000646AD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42DE1516" w14:textId="52151EE9" w:rsidR="00BE6550" w:rsidRDefault="00A358A0" w:rsidP="00BE655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A358A0">
        <w:t>Promote dialogue</w:t>
      </w:r>
      <w:r w:rsidR="00BE6550" w:rsidRPr="00BE6550">
        <w:t xml:space="preserve"> </w:t>
      </w:r>
      <w:r w:rsidR="00BE6550">
        <w:t xml:space="preserve">and </w:t>
      </w:r>
      <w:r w:rsidR="00BE6550" w:rsidRPr="00BE6550">
        <w:t>raise awareness of the challenges, efforts and successes, on the use of LIK for climate change adaptation and mitigation in ACP countries and regions</w:t>
      </w:r>
    </w:p>
    <w:p w14:paraId="17A8D690" w14:textId="09A4B9C1" w:rsidR="00A358A0" w:rsidRPr="00A358A0" w:rsidRDefault="00BE6550" w:rsidP="00A358A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Identify good examples/success stories </w:t>
      </w:r>
      <w:r w:rsidR="00A358A0" w:rsidRPr="00A358A0">
        <w:t>and research findings on the use of LIK for climate change adaptation and mitigation in ACP countries and regions;</w:t>
      </w:r>
    </w:p>
    <w:p w14:paraId="1135F00A" w14:textId="6209536F" w:rsidR="00AA000B" w:rsidRPr="00AA000B" w:rsidRDefault="00A358A0" w:rsidP="00AA000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A358A0">
        <w:t>Share knowledge of and encourage appropriate participation and representation of LIK holders and/or experts from ACP countries/regions in the various international Platforms and debates, specifically those under the United Nations Framework Convention on Climate Change (UNFCCC);</w:t>
      </w:r>
    </w:p>
    <w:p w14:paraId="3121860D" w14:textId="5D465911" w:rsidR="00890373" w:rsidRPr="00AA000B" w:rsidRDefault="008043CA" w:rsidP="00AA000B">
      <w:pPr>
        <w:pStyle w:val="Heading1"/>
        <w:spacing w:before="0" w:after="0"/>
        <w:rPr>
          <w:color w:val="44546A" w:themeColor="text2"/>
          <w:lang w:val="en-US"/>
        </w:rPr>
      </w:pPr>
      <w:r>
        <w:rPr>
          <w:color w:val="44546A" w:themeColor="text2"/>
        </w:rPr>
        <w:t>P</w:t>
      </w:r>
      <w:r w:rsidR="00C93DAE">
        <w:rPr>
          <w:color w:val="44546A" w:themeColor="text2"/>
          <w:lang w:val="en-US"/>
        </w:rPr>
        <w:t>articipants</w:t>
      </w:r>
    </w:p>
    <w:p w14:paraId="4E4C9C82" w14:textId="77777777" w:rsidR="00AA000B" w:rsidRDefault="00AA000B" w:rsidP="00E55C52">
      <w:pPr>
        <w:jc w:val="both"/>
        <w:rPr>
          <w:lang w:eastAsia="x-none"/>
        </w:rPr>
      </w:pPr>
    </w:p>
    <w:p w14:paraId="70BFA242" w14:textId="6ED3CC2C" w:rsidR="00E55C52" w:rsidRDefault="008043CA" w:rsidP="00E55C52">
      <w:pPr>
        <w:jc w:val="both"/>
        <w:rPr>
          <w:lang w:eastAsia="x-none"/>
        </w:rPr>
      </w:pPr>
      <w:r>
        <w:rPr>
          <w:lang w:eastAsia="x-none"/>
        </w:rPr>
        <w:t>Expected participants feature:</w:t>
      </w:r>
    </w:p>
    <w:p w14:paraId="13FF1875" w14:textId="3C59F6C1" w:rsidR="008043CA" w:rsidRDefault="008043CA" w:rsidP="00E55C52">
      <w:pPr>
        <w:jc w:val="both"/>
        <w:rPr>
          <w:lang w:eastAsia="x-none"/>
        </w:rPr>
      </w:pPr>
    </w:p>
    <w:p w14:paraId="6E6F7EF7" w14:textId="748A3B12" w:rsidR="00890373" w:rsidRPr="00890373" w:rsidRDefault="00573B2C" w:rsidP="008043CA">
      <w:pPr>
        <w:numPr>
          <w:ilvl w:val="0"/>
          <w:numId w:val="5"/>
        </w:numPr>
        <w:spacing w:before="120" w:after="120"/>
        <w:jc w:val="both"/>
        <w:rPr>
          <w:lang w:val="en-US"/>
        </w:rPr>
      </w:pPr>
      <w:ins w:id="0" w:author="PENDO" w:date="2020-04-27T12:20:00Z">
        <w:r>
          <w:t>O</w:t>
        </w:r>
      </w:ins>
      <w:r w:rsidR="00890373">
        <w:t>ACP</w:t>
      </w:r>
      <w:ins w:id="1" w:author="PENDO" w:date="2020-04-27T12:20:00Z">
        <w:r>
          <w:t>S</w:t>
        </w:r>
      </w:ins>
      <w:bookmarkStart w:id="2" w:name="_GoBack"/>
      <w:bookmarkEnd w:id="2"/>
      <w:r w:rsidR="00890373">
        <w:t xml:space="preserve"> Secretariat;</w:t>
      </w:r>
    </w:p>
    <w:p w14:paraId="4CC8195E" w14:textId="2782004A" w:rsidR="00890373" w:rsidRPr="00890373" w:rsidRDefault="00890373" w:rsidP="008043CA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094537">
        <w:rPr>
          <w:lang w:val="en-GB"/>
        </w:rPr>
        <w:lastRenderedPageBreak/>
        <w:t>The Technical Assistance (TA) team of the Intra-ACP GCCA+ Programme;</w:t>
      </w:r>
    </w:p>
    <w:p w14:paraId="20C3B75D" w14:textId="692188BE" w:rsidR="00890373" w:rsidRPr="00890373" w:rsidRDefault="00890373" w:rsidP="008043CA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094537">
        <w:rPr>
          <w:lang w:val="en-GB"/>
        </w:rPr>
        <w:t xml:space="preserve">A representative of the </w:t>
      </w:r>
      <w:r w:rsidRPr="00713119">
        <w:rPr>
          <w:lang w:val="en-US"/>
        </w:rPr>
        <w:t>International Indigenous Peoples Forum on Climate Change (IIPFCC)</w:t>
      </w:r>
      <w:r w:rsidRPr="00094537">
        <w:rPr>
          <w:lang w:val="en-GB"/>
        </w:rPr>
        <w:t>;</w:t>
      </w:r>
    </w:p>
    <w:p w14:paraId="4687D0F7" w14:textId="34DCAC81" w:rsidR="00890373" w:rsidRPr="00890373" w:rsidRDefault="00890373" w:rsidP="00890373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>
        <w:t>A representative of UNESCO;</w:t>
      </w:r>
    </w:p>
    <w:p w14:paraId="18B0E3FB" w14:textId="6E47B318" w:rsidR="00890373" w:rsidRPr="00890373" w:rsidRDefault="00890373" w:rsidP="008043CA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094537">
        <w:rPr>
          <w:lang w:val="en-GB"/>
        </w:rPr>
        <w:t>Representatives of the Intra-ACP GCCA+ Programme regional organisations;</w:t>
      </w:r>
    </w:p>
    <w:p w14:paraId="4FAE9FEC" w14:textId="374896F2" w:rsidR="00890373" w:rsidRPr="00890373" w:rsidRDefault="00890373" w:rsidP="008043CA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094537">
        <w:rPr>
          <w:lang w:val="en-GB"/>
        </w:rPr>
        <w:t xml:space="preserve">Representatives of </w:t>
      </w:r>
      <w:r w:rsidRPr="00890373">
        <w:rPr>
          <w:lang w:val="en-GB"/>
        </w:rPr>
        <w:t>Non-governmental Organisations (NGOs)</w:t>
      </w:r>
      <w:r w:rsidRPr="00094537">
        <w:rPr>
          <w:lang w:val="en-GB"/>
        </w:rPr>
        <w:t>;</w:t>
      </w:r>
    </w:p>
    <w:p w14:paraId="76D3886B" w14:textId="30D50BCC" w:rsidR="00890373" w:rsidRPr="00182CB8" w:rsidRDefault="00890373" w:rsidP="008043CA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182CB8">
        <w:t>Representatives of EU institutions</w:t>
      </w:r>
      <w:r w:rsidR="00182CB8">
        <w:t xml:space="preserve"> (TBC)</w:t>
      </w:r>
      <w:r w:rsidRPr="00182CB8">
        <w:t>;</w:t>
      </w:r>
    </w:p>
    <w:p w14:paraId="791DACC3" w14:textId="0279B50C" w:rsidR="00890373" w:rsidRPr="00890373" w:rsidRDefault="00890373" w:rsidP="00890373">
      <w:pPr>
        <w:pStyle w:val="Heading1"/>
        <w:spacing w:before="0" w:after="0"/>
        <w:rPr>
          <w:color w:val="44546A" w:themeColor="text2"/>
        </w:rPr>
      </w:pPr>
    </w:p>
    <w:p w14:paraId="122338BF" w14:textId="012EC56A" w:rsidR="00890373" w:rsidRDefault="00890373" w:rsidP="00890373">
      <w:pPr>
        <w:pStyle w:val="Heading1"/>
        <w:spacing w:before="0" w:after="0"/>
        <w:jc w:val="center"/>
        <w:rPr>
          <w:color w:val="44546A" w:themeColor="text2"/>
        </w:rPr>
      </w:pPr>
      <w:r w:rsidRPr="00890373">
        <w:rPr>
          <w:color w:val="44546A" w:themeColor="text2"/>
        </w:rPr>
        <w:t>Tentative programme:</w:t>
      </w:r>
    </w:p>
    <w:p w14:paraId="7A582DCC" w14:textId="614E978E" w:rsidR="00890373" w:rsidRDefault="00890373" w:rsidP="00890373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558"/>
        <w:gridCol w:w="4543"/>
      </w:tblGrid>
      <w:tr w:rsidR="00884850" w:rsidRPr="00884850" w14:paraId="5B29DB99" w14:textId="77777777" w:rsidTr="00884850">
        <w:trPr>
          <w:trHeight w:val="504"/>
        </w:trPr>
        <w:tc>
          <w:tcPr>
            <w:tcW w:w="1007" w:type="dxa"/>
            <w:shd w:val="clear" w:color="auto" w:fill="44546A" w:themeFill="text2"/>
          </w:tcPr>
          <w:p w14:paraId="50E997E0" w14:textId="77777777" w:rsidR="00890373" w:rsidRPr="00884850" w:rsidRDefault="00890373" w:rsidP="00A5742A">
            <w:pPr>
              <w:jc w:val="center"/>
              <w:rPr>
                <w:b/>
                <w:bCs/>
                <w:color w:val="FFFFFF" w:themeColor="background1"/>
                <w:lang w:eastAsia="x-none"/>
              </w:rPr>
            </w:pPr>
            <w:r w:rsidRPr="00884850">
              <w:rPr>
                <w:b/>
                <w:bCs/>
                <w:color w:val="FFFFFF" w:themeColor="background1"/>
                <w:lang w:eastAsia="x-none"/>
              </w:rPr>
              <w:t>Time</w:t>
            </w:r>
          </w:p>
        </w:tc>
        <w:tc>
          <w:tcPr>
            <w:tcW w:w="3558" w:type="dxa"/>
            <w:shd w:val="clear" w:color="auto" w:fill="44546A" w:themeFill="text2"/>
          </w:tcPr>
          <w:p w14:paraId="2C745D25" w14:textId="25348626" w:rsidR="00890373" w:rsidRPr="00884850" w:rsidRDefault="00884850" w:rsidP="00A5742A">
            <w:pPr>
              <w:jc w:val="center"/>
              <w:rPr>
                <w:b/>
                <w:bCs/>
                <w:color w:val="FFFFFF" w:themeColor="background1"/>
                <w:lang w:eastAsia="x-none"/>
              </w:rPr>
            </w:pPr>
            <w:r>
              <w:rPr>
                <w:b/>
                <w:bCs/>
                <w:color w:val="FFFFFF" w:themeColor="background1"/>
                <w:lang w:eastAsia="x-none"/>
              </w:rPr>
              <w:t>Session</w:t>
            </w:r>
          </w:p>
        </w:tc>
        <w:tc>
          <w:tcPr>
            <w:tcW w:w="4543" w:type="dxa"/>
            <w:shd w:val="clear" w:color="auto" w:fill="44546A" w:themeFill="text2"/>
          </w:tcPr>
          <w:p w14:paraId="07261615" w14:textId="77777777" w:rsidR="00890373" w:rsidRPr="00884850" w:rsidRDefault="00890373" w:rsidP="00A5742A">
            <w:pPr>
              <w:jc w:val="center"/>
              <w:rPr>
                <w:b/>
                <w:bCs/>
                <w:color w:val="FFFFFF" w:themeColor="background1"/>
                <w:lang w:eastAsia="x-none"/>
              </w:rPr>
            </w:pPr>
            <w:r w:rsidRPr="00884850">
              <w:rPr>
                <w:b/>
                <w:bCs/>
                <w:color w:val="FFFFFF" w:themeColor="background1"/>
                <w:lang w:eastAsia="x-none"/>
              </w:rPr>
              <w:t>Speaker</w:t>
            </w:r>
          </w:p>
        </w:tc>
      </w:tr>
      <w:tr w:rsidR="00890373" w:rsidRPr="00B52806" w14:paraId="56D16D03" w14:textId="77777777" w:rsidTr="00884850">
        <w:trPr>
          <w:trHeight w:val="724"/>
        </w:trPr>
        <w:tc>
          <w:tcPr>
            <w:tcW w:w="1007" w:type="dxa"/>
            <w:shd w:val="clear" w:color="auto" w:fill="auto"/>
          </w:tcPr>
          <w:p w14:paraId="05DE6DC2" w14:textId="47C7B9C4" w:rsidR="00890373" w:rsidRDefault="00BE5BC9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="00890373">
              <w:rPr>
                <w:lang w:eastAsia="x-none"/>
              </w:rPr>
              <w:t>min</w:t>
            </w:r>
          </w:p>
        </w:tc>
        <w:tc>
          <w:tcPr>
            <w:tcW w:w="3558" w:type="dxa"/>
            <w:shd w:val="clear" w:color="auto" w:fill="auto"/>
          </w:tcPr>
          <w:p w14:paraId="3D3B6304" w14:textId="77777777" w:rsidR="00890373" w:rsidRDefault="00890373" w:rsidP="00A5742A">
            <w:pPr>
              <w:jc w:val="both"/>
              <w:rPr>
                <w:lang w:eastAsia="x-none"/>
              </w:rPr>
            </w:pPr>
            <w:r w:rsidRPr="00890373">
              <w:rPr>
                <w:lang w:val="en-GB" w:eastAsia="x-none"/>
              </w:rPr>
              <w:t xml:space="preserve">Opening </w:t>
            </w:r>
            <w:r>
              <w:rPr>
                <w:lang w:eastAsia="x-none"/>
              </w:rPr>
              <w:t>session: Welcome remarks</w:t>
            </w:r>
          </w:p>
          <w:p w14:paraId="364EB639" w14:textId="77777777" w:rsidR="00C758D7" w:rsidRDefault="00C758D7" w:rsidP="00A5742A">
            <w:pPr>
              <w:jc w:val="both"/>
              <w:rPr>
                <w:lang w:eastAsia="x-none"/>
              </w:rPr>
            </w:pPr>
          </w:p>
          <w:p w14:paraId="3D7EC4CD" w14:textId="77777777" w:rsidR="00C758D7" w:rsidRPr="00094537" w:rsidRDefault="00C758D7" w:rsidP="00C758D7">
            <w:pPr>
              <w:jc w:val="both"/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>Presentation of the LIK Policy Paper</w:t>
            </w:r>
          </w:p>
          <w:p w14:paraId="41255A75" w14:textId="2A526739" w:rsidR="00C758D7" w:rsidRPr="00C758D7" w:rsidRDefault="00C758D7" w:rsidP="00A5742A">
            <w:pPr>
              <w:jc w:val="both"/>
              <w:rPr>
                <w:lang w:val="en-GB" w:eastAsia="x-none"/>
              </w:rPr>
            </w:pPr>
          </w:p>
        </w:tc>
        <w:tc>
          <w:tcPr>
            <w:tcW w:w="4543" w:type="dxa"/>
            <w:shd w:val="clear" w:color="auto" w:fill="auto"/>
          </w:tcPr>
          <w:p w14:paraId="647D58B6" w14:textId="4F16AD1F" w:rsidR="00890373" w:rsidRDefault="00890373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 xml:space="preserve">Representative </w:t>
            </w:r>
            <w:r w:rsidR="00884850" w:rsidRPr="00094537">
              <w:rPr>
                <w:lang w:val="en-GB" w:eastAsia="x-none"/>
              </w:rPr>
              <w:t xml:space="preserve">from </w:t>
            </w:r>
            <w:r w:rsidRPr="00094537">
              <w:rPr>
                <w:lang w:val="en-GB" w:eastAsia="x-none"/>
              </w:rPr>
              <w:t xml:space="preserve">the </w:t>
            </w:r>
            <w:ins w:id="3" w:author="PENDO" w:date="2020-04-27T12:20:00Z">
              <w:r w:rsidR="00573B2C">
                <w:rPr>
                  <w:lang w:val="en-GB" w:eastAsia="x-none"/>
                </w:rPr>
                <w:t>O</w:t>
              </w:r>
            </w:ins>
            <w:r w:rsidRPr="00094537">
              <w:rPr>
                <w:lang w:val="en-GB" w:eastAsia="x-none"/>
              </w:rPr>
              <w:t>ACP</w:t>
            </w:r>
            <w:ins w:id="4" w:author="PENDO" w:date="2020-04-27T12:20:00Z">
              <w:r w:rsidR="00573B2C">
                <w:rPr>
                  <w:lang w:val="en-GB" w:eastAsia="x-none"/>
                </w:rPr>
                <w:t>S</w:t>
              </w:r>
            </w:ins>
            <w:r w:rsidRPr="00094537">
              <w:rPr>
                <w:lang w:val="en-GB" w:eastAsia="x-none"/>
              </w:rPr>
              <w:t xml:space="preserve"> Secretariat</w:t>
            </w:r>
          </w:p>
          <w:p w14:paraId="05BE03CF" w14:textId="77777777" w:rsidR="00C758D7" w:rsidRDefault="00C758D7" w:rsidP="00A5742A">
            <w:pPr>
              <w:jc w:val="both"/>
              <w:rPr>
                <w:lang w:val="en-GB" w:eastAsia="x-none"/>
              </w:rPr>
            </w:pPr>
          </w:p>
          <w:p w14:paraId="7F4CCB2E" w14:textId="77777777" w:rsidR="00C758D7" w:rsidRDefault="00C758D7" w:rsidP="00A5742A">
            <w:pPr>
              <w:jc w:val="both"/>
              <w:rPr>
                <w:lang w:val="en-GB" w:eastAsia="x-none"/>
              </w:rPr>
            </w:pPr>
          </w:p>
          <w:p w14:paraId="401B9959" w14:textId="77777777" w:rsidR="00C758D7" w:rsidRPr="00B52806" w:rsidRDefault="00C758D7" w:rsidP="00C758D7">
            <w:pPr>
              <w:jc w:val="both"/>
              <w:rPr>
                <w:lang w:val="en-GB" w:eastAsia="x-none"/>
              </w:rPr>
            </w:pPr>
            <w:proofErr w:type="spellStart"/>
            <w:r w:rsidRPr="00B52806">
              <w:rPr>
                <w:b/>
                <w:bCs/>
                <w:lang w:val="en-GB" w:eastAsia="x-none"/>
              </w:rPr>
              <w:t>Dr.</w:t>
            </w:r>
            <w:proofErr w:type="spellEnd"/>
            <w:r w:rsidRPr="00B52806">
              <w:rPr>
                <w:b/>
                <w:bCs/>
                <w:lang w:val="en-GB" w:eastAsia="x-none"/>
              </w:rPr>
              <w:t xml:space="preserve"> Pendo Maro</w:t>
            </w:r>
            <w:r w:rsidRPr="00B52806">
              <w:rPr>
                <w:lang w:val="en-GB" w:eastAsia="x-none"/>
              </w:rPr>
              <w:t>, Team Leader of the Intra-ACP GCCA+ Programme</w:t>
            </w:r>
          </w:p>
          <w:p w14:paraId="510C1012" w14:textId="65A4D358" w:rsidR="00C758D7" w:rsidRPr="00094537" w:rsidRDefault="00C758D7" w:rsidP="00A5742A">
            <w:pPr>
              <w:jc w:val="both"/>
              <w:rPr>
                <w:lang w:val="en-GB" w:eastAsia="x-none"/>
              </w:rPr>
            </w:pPr>
          </w:p>
        </w:tc>
      </w:tr>
      <w:tr w:rsidR="00C758D7" w:rsidRPr="00B52806" w14:paraId="536B8598" w14:textId="77777777" w:rsidTr="00C758D7">
        <w:trPr>
          <w:trHeight w:val="1029"/>
        </w:trPr>
        <w:tc>
          <w:tcPr>
            <w:tcW w:w="1007" w:type="dxa"/>
            <w:shd w:val="clear" w:color="auto" w:fill="auto"/>
          </w:tcPr>
          <w:p w14:paraId="3B509F62" w14:textId="582007DB" w:rsidR="00C758D7" w:rsidRPr="00C758D7" w:rsidRDefault="00C758D7" w:rsidP="00A5742A">
            <w:pPr>
              <w:jc w:val="both"/>
              <w:rPr>
                <w:lang w:val="en-BE" w:eastAsia="x-none"/>
              </w:rPr>
            </w:pPr>
            <w:r>
              <w:rPr>
                <w:lang w:val="en-BE" w:eastAsia="x-none"/>
              </w:rPr>
              <w:t>5min</w:t>
            </w:r>
          </w:p>
        </w:tc>
        <w:tc>
          <w:tcPr>
            <w:tcW w:w="3558" w:type="dxa"/>
            <w:shd w:val="clear" w:color="auto" w:fill="auto"/>
          </w:tcPr>
          <w:p w14:paraId="1EFF47A6" w14:textId="0DD67609" w:rsidR="00C758D7" w:rsidRPr="00C758D7" w:rsidRDefault="00C758D7" w:rsidP="00A5742A">
            <w:pPr>
              <w:jc w:val="both"/>
              <w:rPr>
                <w:lang w:val="en-GB" w:eastAsia="x-none"/>
              </w:rPr>
            </w:pPr>
            <w:r>
              <w:rPr>
                <w:lang w:val="en-BE" w:eastAsia="x-none"/>
              </w:rPr>
              <w:t>FAO’s work on I</w:t>
            </w:r>
            <w:r w:rsidRPr="00C758D7">
              <w:rPr>
                <w:lang w:val="en-GB" w:eastAsia="x-none"/>
              </w:rPr>
              <w:t>ndigenous people</w:t>
            </w:r>
            <w:r>
              <w:rPr>
                <w:lang w:val="en-BE" w:eastAsia="x-none"/>
              </w:rPr>
              <w:t>’s</w:t>
            </w:r>
            <w:r w:rsidRPr="00C758D7">
              <w:rPr>
                <w:lang w:val="en-GB" w:eastAsia="x-none"/>
              </w:rPr>
              <w:t xml:space="preserve"> food systems </w:t>
            </w:r>
          </w:p>
        </w:tc>
        <w:tc>
          <w:tcPr>
            <w:tcW w:w="4543" w:type="dxa"/>
            <w:shd w:val="clear" w:color="auto" w:fill="auto"/>
          </w:tcPr>
          <w:p w14:paraId="426C6500" w14:textId="0FBFCA7E" w:rsidR="00C758D7" w:rsidRPr="00C758D7" w:rsidRDefault="00C758D7" w:rsidP="00C758D7">
            <w:pPr>
              <w:rPr>
                <w:lang w:val="en-BE"/>
              </w:rPr>
            </w:pPr>
            <w:r w:rsidRPr="00C758D7">
              <w:rPr>
                <w:b/>
                <w:bCs/>
                <w:lang w:val="en-BE" w:eastAsia="x-none"/>
              </w:rPr>
              <w:t xml:space="preserve">Mr. </w:t>
            </w:r>
            <w:r w:rsidRPr="00C758D7">
              <w:rPr>
                <w:b/>
                <w:bCs/>
                <w:lang w:val="en-GB" w:eastAsia="x-none"/>
              </w:rPr>
              <w:t xml:space="preserve">Yon </w:t>
            </w:r>
            <w:proofErr w:type="spellStart"/>
            <w:r w:rsidRPr="00C758D7">
              <w:rPr>
                <w:b/>
                <w:bCs/>
                <w:lang w:val="en-GB" w:eastAsia="x-none"/>
              </w:rPr>
              <w:t>Fernández</w:t>
            </w:r>
            <w:proofErr w:type="spellEnd"/>
            <w:r w:rsidRPr="00C758D7">
              <w:rPr>
                <w:b/>
                <w:bCs/>
                <w:lang w:val="en-GB" w:eastAsia="x-none"/>
              </w:rPr>
              <w:t>-de-</w:t>
            </w:r>
            <w:proofErr w:type="spellStart"/>
            <w:r w:rsidRPr="00C758D7">
              <w:rPr>
                <w:b/>
                <w:bCs/>
                <w:lang w:val="en-GB" w:eastAsia="x-none"/>
              </w:rPr>
              <w:t>Larrinoa</w:t>
            </w:r>
            <w:proofErr w:type="spellEnd"/>
            <w:r>
              <w:rPr>
                <w:lang w:val="en-BE" w:eastAsia="x-none"/>
              </w:rPr>
              <w:t xml:space="preserve">, </w:t>
            </w:r>
            <w:r w:rsidRPr="00C758D7">
              <w:rPr>
                <w:lang w:val="en-GB" w:eastAsia="x-none"/>
              </w:rPr>
              <w:t>Head of Unit, Indigenous Peoples Unit (PSPI), Food and Agricultural Organisation (FAO)</w:t>
            </w:r>
          </w:p>
        </w:tc>
      </w:tr>
      <w:tr w:rsidR="00890373" w:rsidRPr="00B52806" w14:paraId="609725AF" w14:textId="77777777" w:rsidTr="0055325E">
        <w:trPr>
          <w:trHeight w:val="998"/>
        </w:trPr>
        <w:tc>
          <w:tcPr>
            <w:tcW w:w="1007" w:type="dxa"/>
            <w:shd w:val="clear" w:color="auto" w:fill="auto"/>
          </w:tcPr>
          <w:p w14:paraId="5DD2E551" w14:textId="3ED6D69F" w:rsidR="00890373" w:rsidRPr="00890373" w:rsidRDefault="00890373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5min</w:t>
            </w:r>
          </w:p>
        </w:tc>
        <w:tc>
          <w:tcPr>
            <w:tcW w:w="3558" w:type="dxa"/>
            <w:shd w:val="clear" w:color="auto" w:fill="auto"/>
          </w:tcPr>
          <w:p w14:paraId="7EB44F9B" w14:textId="4D90F90A" w:rsidR="00890373" w:rsidRPr="00094537" w:rsidRDefault="0055325E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 xml:space="preserve">Current work of the </w:t>
            </w:r>
            <w:r w:rsidRPr="00094537">
              <w:rPr>
                <w:sz w:val="22"/>
                <w:szCs w:val="22"/>
                <w:lang w:val="en-GB"/>
              </w:rPr>
              <w:t>LCIPP</w:t>
            </w:r>
          </w:p>
        </w:tc>
        <w:tc>
          <w:tcPr>
            <w:tcW w:w="4543" w:type="dxa"/>
            <w:shd w:val="clear" w:color="auto" w:fill="auto"/>
          </w:tcPr>
          <w:p w14:paraId="665EDED3" w14:textId="576FB24A" w:rsidR="00890373" w:rsidRPr="00890373" w:rsidRDefault="0012526B" w:rsidP="00A5742A">
            <w:pPr>
              <w:jc w:val="both"/>
              <w:rPr>
                <w:highlight w:val="yellow"/>
                <w:lang w:val="en-GB" w:eastAsia="x-none"/>
              </w:rPr>
            </w:pPr>
            <w:r w:rsidRPr="00094537">
              <w:rPr>
                <w:b/>
                <w:bCs/>
                <w:lang w:val="en-GB" w:eastAsia="x-none"/>
              </w:rPr>
              <w:t xml:space="preserve">Ms </w:t>
            </w:r>
            <w:proofErr w:type="spellStart"/>
            <w:r w:rsidRPr="00094537">
              <w:rPr>
                <w:b/>
                <w:bCs/>
                <w:lang w:val="en-GB" w:eastAsia="x-none"/>
              </w:rPr>
              <w:t>Hindou</w:t>
            </w:r>
            <w:proofErr w:type="spellEnd"/>
            <w:r w:rsidRPr="00094537">
              <w:rPr>
                <w:b/>
                <w:bCs/>
                <w:lang w:val="en-GB" w:eastAsia="x-none"/>
              </w:rPr>
              <w:t xml:space="preserve"> </w:t>
            </w:r>
            <w:proofErr w:type="spellStart"/>
            <w:r w:rsidRPr="00094537">
              <w:rPr>
                <w:b/>
                <w:bCs/>
                <w:lang w:val="en-GB" w:eastAsia="x-none"/>
              </w:rPr>
              <w:t>Oumarou</w:t>
            </w:r>
            <w:proofErr w:type="spellEnd"/>
            <w:r w:rsidRPr="00094537">
              <w:rPr>
                <w:b/>
                <w:bCs/>
                <w:lang w:val="en-GB" w:eastAsia="x-none"/>
              </w:rPr>
              <w:t xml:space="preserve"> Ibrahim</w:t>
            </w:r>
            <w:r>
              <w:rPr>
                <w:lang w:val="en-GB" w:eastAsia="x-none"/>
              </w:rPr>
              <w:t xml:space="preserve">, member of the Facilitative Working Group </w:t>
            </w:r>
            <w:r w:rsidRPr="00094537">
              <w:rPr>
                <w:lang w:val="en-GB"/>
              </w:rPr>
              <w:t xml:space="preserve">of </w:t>
            </w:r>
            <w:r w:rsidR="00890373" w:rsidRPr="00890373">
              <w:rPr>
                <w:lang w:val="en-GB" w:eastAsia="x-none"/>
              </w:rPr>
              <w:t xml:space="preserve">the International Indigenous Peoples Forum on Climate Change (IIPFCC) </w:t>
            </w:r>
          </w:p>
        </w:tc>
      </w:tr>
      <w:tr w:rsidR="00890373" w:rsidRPr="00B52806" w14:paraId="2D736E42" w14:textId="77777777" w:rsidTr="00890373">
        <w:trPr>
          <w:trHeight w:val="705"/>
        </w:trPr>
        <w:tc>
          <w:tcPr>
            <w:tcW w:w="1007" w:type="dxa"/>
            <w:shd w:val="clear" w:color="auto" w:fill="auto"/>
          </w:tcPr>
          <w:p w14:paraId="21A4CEAC" w14:textId="1DCCBD47" w:rsidR="00890373" w:rsidRPr="00890373" w:rsidRDefault="00890373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5min</w:t>
            </w:r>
          </w:p>
        </w:tc>
        <w:tc>
          <w:tcPr>
            <w:tcW w:w="3558" w:type="dxa"/>
            <w:shd w:val="clear" w:color="auto" w:fill="auto"/>
          </w:tcPr>
          <w:p w14:paraId="4A997161" w14:textId="2EC0E1AF" w:rsidR="00890373" w:rsidRPr="00890373" w:rsidRDefault="00890373" w:rsidP="00A5742A">
            <w:pPr>
              <w:jc w:val="both"/>
              <w:rPr>
                <w:highlight w:val="yellow"/>
                <w:lang w:eastAsia="x-none"/>
              </w:rPr>
            </w:pPr>
            <w:r w:rsidRPr="00890373">
              <w:rPr>
                <w:lang w:eastAsia="x-none"/>
              </w:rPr>
              <w:t>UNESCO’s work on LIK</w:t>
            </w:r>
          </w:p>
        </w:tc>
        <w:tc>
          <w:tcPr>
            <w:tcW w:w="4543" w:type="dxa"/>
            <w:shd w:val="clear" w:color="auto" w:fill="auto"/>
          </w:tcPr>
          <w:p w14:paraId="7B9F685B" w14:textId="77777777" w:rsidR="00890373" w:rsidRPr="00890373" w:rsidRDefault="00890373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b/>
                <w:bCs/>
                <w:lang w:val="en-GB" w:eastAsia="x-none"/>
              </w:rPr>
              <w:t>Dr Nigel Crawhall</w:t>
            </w:r>
            <w:r w:rsidRPr="00890373">
              <w:rPr>
                <w:lang w:val="en-GB" w:eastAsia="x-none"/>
              </w:rPr>
              <w:t>, Chief of Section, Small Islands and Indigenous Knowledge, UNESCO</w:t>
            </w:r>
          </w:p>
        </w:tc>
      </w:tr>
      <w:tr w:rsidR="00890373" w:rsidRPr="00B52806" w14:paraId="04B23AE1" w14:textId="77777777" w:rsidTr="00A5742A">
        <w:tc>
          <w:tcPr>
            <w:tcW w:w="1007" w:type="dxa"/>
            <w:shd w:val="clear" w:color="auto" w:fill="auto"/>
          </w:tcPr>
          <w:p w14:paraId="4059B5EA" w14:textId="61B3A715" w:rsidR="00890373" w:rsidRPr="00890373" w:rsidRDefault="0055325E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15</w:t>
            </w:r>
            <w:r w:rsidR="00890373">
              <w:rPr>
                <w:lang w:eastAsia="x-none"/>
              </w:rPr>
              <w:t>min</w:t>
            </w:r>
          </w:p>
        </w:tc>
        <w:tc>
          <w:tcPr>
            <w:tcW w:w="3558" w:type="dxa"/>
            <w:shd w:val="clear" w:color="auto" w:fill="auto"/>
          </w:tcPr>
          <w:p w14:paraId="4CA4A6FA" w14:textId="3513A326" w:rsidR="00890373" w:rsidRPr="00094537" w:rsidRDefault="00884850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>Best practises from ACP regions</w:t>
            </w:r>
          </w:p>
        </w:tc>
        <w:tc>
          <w:tcPr>
            <w:tcW w:w="4543" w:type="dxa"/>
            <w:shd w:val="clear" w:color="auto" w:fill="auto"/>
          </w:tcPr>
          <w:p w14:paraId="63A69DE8" w14:textId="0D918ACA" w:rsidR="00890373" w:rsidRPr="00C758D7" w:rsidRDefault="00C758D7" w:rsidP="00A5742A">
            <w:pPr>
              <w:jc w:val="both"/>
              <w:rPr>
                <w:lang w:val="en-BE" w:eastAsia="x-none"/>
              </w:rPr>
            </w:pPr>
            <w:r w:rsidRPr="00C758D7">
              <w:rPr>
                <w:b/>
                <w:bCs/>
                <w:lang w:val="en-BE" w:eastAsia="x-none"/>
              </w:rPr>
              <w:t>Mr. Mclay Kanyangarara</w:t>
            </w:r>
            <w:r>
              <w:rPr>
                <w:lang w:val="en-BE" w:eastAsia="x-none"/>
              </w:rPr>
              <w:t>, Climate Change Advisor, Common Market for Eastern and Southern Africa (COMESA)</w:t>
            </w:r>
          </w:p>
          <w:p w14:paraId="1E22EF3D" w14:textId="20084FB1" w:rsidR="002A592A" w:rsidRDefault="002A592A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b/>
                <w:bCs/>
                <w:lang w:val="en-GB" w:eastAsia="x-none"/>
              </w:rPr>
              <w:t>Mr. Carlos Fuller</w:t>
            </w:r>
            <w:r w:rsidRPr="002A592A">
              <w:rPr>
                <w:lang w:val="en-GB" w:eastAsia="x-none"/>
              </w:rPr>
              <w:t>, International and Regional Liaison Officer, Caribbean Community Climate Change Centre (CCCCC)</w:t>
            </w:r>
            <w:r>
              <w:rPr>
                <w:lang w:val="en-GB" w:eastAsia="x-none"/>
              </w:rPr>
              <w:t xml:space="preserve"> </w:t>
            </w:r>
          </w:p>
          <w:p w14:paraId="7520C1A8" w14:textId="450165AB" w:rsidR="00216BD0" w:rsidRPr="00C758D7" w:rsidRDefault="00C758D7" w:rsidP="00094537">
            <w:pPr>
              <w:jc w:val="both"/>
              <w:rPr>
                <w:lang w:val="en-BE" w:eastAsia="x-none"/>
              </w:rPr>
            </w:pPr>
            <w:r w:rsidRPr="00C758D7">
              <w:rPr>
                <w:b/>
                <w:bCs/>
                <w:lang w:val="en-BE" w:eastAsia="x-none"/>
              </w:rPr>
              <w:t>Ms.</w:t>
            </w:r>
            <w:r w:rsidRPr="00C758D7">
              <w:rPr>
                <w:b/>
                <w:bCs/>
                <w:lang w:val="en-AU"/>
              </w:rPr>
              <w:t xml:space="preserve"> Siosinamele Lui</w:t>
            </w:r>
            <w:r>
              <w:rPr>
                <w:lang w:val="en-BE"/>
              </w:rPr>
              <w:t xml:space="preserve">, </w:t>
            </w:r>
            <w:r w:rsidRPr="00C758D7">
              <w:rPr>
                <w:lang w:val="en-GB"/>
              </w:rPr>
              <w:t>Climate Traditional Knowledge Officer</w:t>
            </w:r>
            <w:r>
              <w:rPr>
                <w:lang w:val="en-BE"/>
              </w:rPr>
              <w:t xml:space="preserve">, </w:t>
            </w:r>
            <w:r w:rsidRPr="00C758D7">
              <w:rPr>
                <w:lang w:val="en-GB"/>
              </w:rPr>
              <w:t>Secretariat of the Pacific Regional Environment Programme</w:t>
            </w:r>
            <w:r>
              <w:rPr>
                <w:lang w:val="en-BE"/>
              </w:rPr>
              <w:t xml:space="preserve"> (SPREP)</w:t>
            </w:r>
          </w:p>
        </w:tc>
      </w:tr>
      <w:tr w:rsidR="00890373" w:rsidRPr="00B52806" w14:paraId="6F0D3771" w14:textId="77777777" w:rsidTr="006A6D2B">
        <w:trPr>
          <w:trHeight w:val="1077"/>
        </w:trPr>
        <w:tc>
          <w:tcPr>
            <w:tcW w:w="1007" w:type="dxa"/>
            <w:shd w:val="clear" w:color="auto" w:fill="auto"/>
          </w:tcPr>
          <w:p w14:paraId="44896C21" w14:textId="49673C30" w:rsidR="00890373" w:rsidRPr="00884850" w:rsidRDefault="00884850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5min</w:t>
            </w:r>
          </w:p>
        </w:tc>
        <w:tc>
          <w:tcPr>
            <w:tcW w:w="3558" w:type="dxa"/>
            <w:shd w:val="clear" w:color="auto" w:fill="auto"/>
          </w:tcPr>
          <w:p w14:paraId="67061623" w14:textId="78A9B53A" w:rsidR="00890373" w:rsidRPr="00094537" w:rsidRDefault="006A6D2B" w:rsidP="006A6D2B">
            <w:pPr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>C</w:t>
            </w:r>
            <w:proofErr w:type="spellStart"/>
            <w:r>
              <w:rPr>
                <w:lang w:val="en-US"/>
              </w:rPr>
              <w:t>ommunity</w:t>
            </w:r>
            <w:proofErr w:type="spellEnd"/>
            <w:r>
              <w:rPr>
                <w:lang w:val="en-US"/>
              </w:rPr>
              <w:t xml:space="preserve"> based forest management</w:t>
            </w:r>
            <w:r w:rsidRPr="00094537">
              <w:rPr>
                <w:lang w:val="en-GB"/>
              </w:rPr>
              <w:t xml:space="preserve"> -</w:t>
            </w:r>
            <w:r w:rsidRPr="00094537">
              <w:rPr>
                <w:lang w:val="en-GB" w:eastAsia="x-none"/>
              </w:rPr>
              <w:t xml:space="preserve"> Case studies in ACP countries and results </w:t>
            </w:r>
          </w:p>
        </w:tc>
        <w:tc>
          <w:tcPr>
            <w:tcW w:w="4543" w:type="dxa"/>
            <w:shd w:val="clear" w:color="auto" w:fill="auto"/>
          </w:tcPr>
          <w:p w14:paraId="3EA3E80A" w14:textId="77777777" w:rsidR="006A6D2B" w:rsidRPr="00094537" w:rsidRDefault="006A6D2B" w:rsidP="00A5742A">
            <w:pPr>
              <w:jc w:val="both"/>
              <w:rPr>
                <w:lang w:val="en-GB" w:eastAsia="x-none"/>
              </w:rPr>
            </w:pPr>
          </w:p>
          <w:p w14:paraId="6F8C28FC" w14:textId="26379D8D" w:rsidR="00890373" w:rsidRPr="00094537" w:rsidRDefault="006A6D2B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b/>
                <w:bCs/>
                <w:lang w:val="en-GB" w:eastAsia="x-none"/>
              </w:rPr>
              <w:t xml:space="preserve">Ms. Marie-Ange </w:t>
            </w:r>
            <w:proofErr w:type="spellStart"/>
            <w:r w:rsidRPr="00094537">
              <w:rPr>
                <w:b/>
                <w:bCs/>
                <w:lang w:val="en-GB" w:eastAsia="x-none"/>
              </w:rPr>
              <w:t>Kalenga</w:t>
            </w:r>
            <w:proofErr w:type="spellEnd"/>
            <w:r w:rsidRPr="00094537">
              <w:rPr>
                <w:lang w:val="en-GB" w:eastAsia="x-none"/>
              </w:rPr>
              <w:t xml:space="preserve">, Policy </w:t>
            </w:r>
            <w:proofErr w:type="spellStart"/>
            <w:r w:rsidRPr="00094537">
              <w:rPr>
                <w:lang w:val="en-GB" w:eastAsia="x-none"/>
              </w:rPr>
              <w:t>Advsior</w:t>
            </w:r>
            <w:proofErr w:type="spellEnd"/>
            <w:r w:rsidRPr="00094537">
              <w:rPr>
                <w:lang w:val="en-GB" w:eastAsia="x-none"/>
              </w:rPr>
              <w:t>, Forests, Governance &amp; Development, FERN</w:t>
            </w:r>
          </w:p>
        </w:tc>
      </w:tr>
      <w:tr w:rsidR="00884850" w:rsidRPr="002C10AD" w14:paraId="5C3F299B" w14:textId="77777777" w:rsidTr="00884850">
        <w:trPr>
          <w:trHeight w:val="564"/>
        </w:trPr>
        <w:tc>
          <w:tcPr>
            <w:tcW w:w="1007" w:type="dxa"/>
            <w:shd w:val="clear" w:color="auto" w:fill="auto"/>
          </w:tcPr>
          <w:p w14:paraId="2427021D" w14:textId="4C922C95" w:rsidR="00884850" w:rsidRDefault="00C758D7" w:rsidP="00A5742A">
            <w:pPr>
              <w:jc w:val="both"/>
              <w:rPr>
                <w:lang w:eastAsia="x-none"/>
              </w:rPr>
            </w:pPr>
            <w:r>
              <w:rPr>
                <w:lang w:val="en-BE" w:eastAsia="x-none"/>
              </w:rPr>
              <w:lastRenderedPageBreak/>
              <w:t>30</w:t>
            </w:r>
            <w:r w:rsidR="00884850">
              <w:rPr>
                <w:lang w:eastAsia="x-none"/>
              </w:rPr>
              <w:t>min</w:t>
            </w:r>
          </w:p>
        </w:tc>
        <w:tc>
          <w:tcPr>
            <w:tcW w:w="3558" w:type="dxa"/>
            <w:shd w:val="clear" w:color="auto" w:fill="auto"/>
          </w:tcPr>
          <w:p w14:paraId="0788C7D0" w14:textId="4AB305B1" w:rsidR="00884850" w:rsidRDefault="00884850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Open discussion</w:t>
            </w:r>
          </w:p>
        </w:tc>
        <w:tc>
          <w:tcPr>
            <w:tcW w:w="4543" w:type="dxa"/>
            <w:shd w:val="clear" w:color="auto" w:fill="auto"/>
          </w:tcPr>
          <w:p w14:paraId="25662FA9" w14:textId="486643B5" w:rsidR="00884850" w:rsidRDefault="00884850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All participants</w:t>
            </w:r>
          </w:p>
        </w:tc>
      </w:tr>
      <w:tr w:rsidR="00890373" w:rsidRPr="00890373" w14:paraId="65ABD357" w14:textId="77777777" w:rsidTr="00AA000B">
        <w:trPr>
          <w:trHeight w:val="700"/>
        </w:trPr>
        <w:tc>
          <w:tcPr>
            <w:tcW w:w="1007" w:type="dxa"/>
            <w:shd w:val="clear" w:color="auto" w:fill="auto"/>
          </w:tcPr>
          <w:p w14:paraId="6914D978" w14:textId="694E4563" w:rsidR="00890373" w:rsidRPr="00884850" w:rsidRDefault="00884850" w:rsidP="00A5742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  <w:r w:rsidR="00BE5BC9">
              <w:rPr>
                <w:lang w:eastAsia="x-none"/>
              </w:rPr>
              <w:t>5</w:t>
            </w:r>
            <w:r>
              <w:rPr>
                <w:lang w:eastAsia="x-none"/>
              </w:rPr>
              <w:t>min</w:t>
            </w:r>
          </w:p>
        </w:tc>
        <w:tc>
          <w:tcPr>
            <w:tcW w:w="3558" w:type="dxa"/>
            <w:shd w:val="clear" w:color="auto" w:fill="auto"/>
          </w:tcPr>
          <w:p w14:paraId="5FE7AE54" w14:textId="73FD3C22" w:rsidR="00890373" w:rsidRPr="00094537" w:rsidRDefault="00884850" w:rsidP="00A5742A">
            <w:pPr>
              <w:jc w:val="both"/>
              <w:rPr>
                <w:lang w:val="en-GB" w:eastAsia="x-none"/>
              </w:rPr>
            </w:pPr>
            <w:r w:rsidRPr="00094537">
              <w:rPr>
                <w:lang w:val="en-GB" w:eastAsia="x-none"/>
              </w:rPr>
              <w:t>Wrap up</w:t>
            </w:r>
            <w:r w:rsidR="00BE5BC9" w:rsidRPr="00094537">
              <w:rPr>
                <w:lang w:val="en-GB" w:eastAsia="x-none"/>
              </w:rPr>
              <w:t xml:space="preserve"> and Closing remarks</w:t>
            </w:r>
          </w:p>
        </w:tc>
        <w:tc>
          <w:tcPr>
            <w:tcW w:w="4543" w:type="dxa"/>
            <w:shd w:val="clear" w:color="auto" w:fill="auto"/>
          </w:tcPr>
          <w:p w14:paraId="55CF8C49" w14:textId="77777777" w:rsidR="00884850" w:rsidRDefault="00884850" w:rsidP="00884850">
            <w:pPr>
              <w:jc w:val="both"/>
              <w:rPr>
                <w:lang w:eastAsia="x-none"/>
              </w:rPr>
            </w:pPr>
            <w:r w:rsidRPr="00094537">
              <w:rPr>
                <w:b/>
                <w:bCs/>
                <w:lang w:eastAsia="x-none"/>
              </w:rPr>
              <w:t>Dr. Pendo Maro</w:t>
            </w:r>
            <w:r>
              <w:rPr>
                <w:lang w:eastAsia="x-none"/>
              </w:rPr>
              <w:t>, Team Leader of the Intra-ACP GCCA+ Programme</w:t>
            </w:r>
          </w:p>
          <w:p w14:paraId="5617AF45" w14:textId="2BF2D02F" w:rsidR="00890373" w:rsidRPr="00890373" w:rsidRDefault="00890373" w:rsidP="00A5742A">
            <w:pPr>
              <w:jc w:val="both"/>
              <w:rPr>
                <w:lang w:val="en-GB" w:eastAsia="x-none"/>
              </w:rPr>
            </w:pPr>
          </w:p>
        </w:tc>
      </w:tr>
    </w:tbl>
    <w:p w14:paraId="1B5B218B" w14:textId="1222A246" w:rsidR="008043CA" w:rsidRDefault="008043CA" w:rsidP="00E55C52">
      <w:pPr>
        <w:jc w:val="both"/>
        <w:rPr>
          <w:lang w:eastAsia="x-none"/>
        </w:rPr>
      </w:pPr>
    </w:p>
    <w:p w14:paraId="55B80390" w14:textId="0F6D84A1" w:rsidR="008043CA" w:rsidRDefault="008043CA" w:rsidP="00E55C52">
      <w:pPr>
        <w:jc w:val="both"/>
        <w:rPr>
          <w:lang w:eastAsia="x-none"/>
        </w:rPr>
      </w:pPr>
    </w:p>
    <w:p w14:paraId="7785DBBE" w14:textId="77777777" w:rsidR="008043CA" w:rsidRPr="008043CA" w:rsidRDefault="008043CA" w:rsidP="00E55C52">
      <w:pPr>
        <w:jc w:val="both"/>
        <w:rPr>
          <w:lang w:eastAsia="x-none"/>
        </w:rPr>
      </w:pPr>
    </w:p>
    <w:p w14:paraId="1717B3B5" w14:textId="2099D9F7" w:rsidR="0010330A" w:rsidRDefault="0010330A" w:rsidP="00F93C60">
      <w:pPr>
        <w:jc w:val="both"/>
        <w:rPr>
          <w:lang w:val="en-US" w:eastAsia="x-none"/>
        </w:rPr>
      </w:pPr>
    </w:p>
    <w:p w14:paraId="494B8EE7" w14:textId="72B61A44" w:rsidR="00BF01B9" w:rsidRPr="00F93C60" w:rsidRDefault="00BF01B9" w:rsidP="00BF01B9">
      <w:pPr>
        <w:jc w:val="center"/>
        <w:rPr>
          <w:lang w:val="en-US" w:eastAsia="x-none"/>
        </w:rPr>
      </w:pPr>
      <w:r>
        <w:rPr>
          <w:i/>
          <w:iCs/>
          <w:noProof/>
          <w:color w:val="44546A" w:themeColor="text2"/>
          <w:sz w:val="28"/>
          <w:lang w:val="en-US"/>
        </w:rPr>
        <w:drawing>
          <wp:inline distT="0" distB="0" distL="0" distR="0" wp14:anchorId="4F1AA78D" wp14:editId="43A7BC05">
            <wp:extent cx="3243580" cy="3917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01B9" w:rsidRPr="00F93C60" w:rsidSect="00AA000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847B" w14:textId="77777777" w:rsidR="0065299D" w:rsidRDefault="0065299D" w:rsidP="0010330A">
      <w:r>
        <w:separator/>
      </w:r>
    </w:p>
  </w:endnote>
  <w:endnote w:type="continuationSeparator" w:id="0">
    <w:p w14:paraId="7EE0383F" w14:textId="77777777" w:rsidR="0065299D" w:rsidRDefault="0065299D" w:rsidP="001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8993" w14:textId="77777777" w:rsidR="0010330A" w:rsidRDefault="00D3619B" w:rsidP="0010330A">
    <w:pPr>
      <w:pStyle w:val="Footer"/>
      <w:ind w:right="-1134" w:hanging="1134"/>
    </w:pPr>
    <w:r>
      <w:rPr>
        <w:noProof/>
        <w:lang w:val="en-US"/>
      </w:rPr>
      <w:drawing>
        <wp:inline distT="0" distB="0" distL="0" distR="0" wp14:anchorId="48927ACF" wp14:editId="5106EDAA">
          <wp:extent cx="7559040" cy="655296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P18002_IntraACP_A4letter_template_internalprint_basi_header_ENG_footer_internalpag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48"/>
                  <a:stretch/>
                </pic:blipFill>
                <pic:spPr bwMode="auto">
                  <a:xfrm>
                    <a:off x="0" y="0"/>
                    <a:ext cx="7560000" cy="655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126C" w14:textId="2D5DC035" w:rsidR="00D3619B" w:rsidRDefault="00AA000B" w:rsidP="00D3619B">
    <w:pPr>
      <w:pStyle w:val="Footer"/>
      <w:tabs>
        <w:tab w:val="clear" w:pos="9638"/>
      </w:tabs>
      <w:ind w:left="-1134" w:right="-1134"/>
    </w:pPr>
    <w:r>
      <w:rPr>
        <w:noProof/>
        <w:lang w:val="en-US"/>
      </w:rPr>
      <w:drawing>
        <wp:inline distT="0" distB="0" distL="0" distR="0" wp14:anchorId="41E54C48" wp14:editId="5C366216">
          <wp:extent cx="7559675" cy="65214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16D0" w14:textId="77777777" w:rsidR="0065299D" w:rsidRDefault="0065299D" w:rsidP="0010330A">
      <w:r>
        <w:separator/>
      </w:r>
    </w:p>
  </w:footnote>
  <w:footnote w:type="continuationSeparator" w:id="0">
    <w:p w14:paraId="535FBF9B" w14:textId="77777777" w:rsidR="0065299D" w:rsidRDefault="0065299D" w:rsidP="0010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370" w14:textId="77777777" w:rsidR="0010330A" w:rsidRDefault="0010330A" w:rsidP="0010330A">
    <w:pPr>
      <w:pStyle w:val="Header"/>
      <w:tabs>
        <w:tab w:val="clear" w:pos="9638"/>
      </w:tabs>
      <w:ind w:left="-1134" w:right="-1134"/>
    </w:pPr>
    <w:r>
      <w:rPr>
        <w:noProof/>
        <w:lang w:val="en-US"/>
      </w:rPr>
      <w:drawing>
        <wp:inline distT="0" distB="0" distL="0" distR="0" wp14:anchorId="7A4C6AEF" wp14:editId="077AC0BC">
          <wp:extent cx="7560000" cy="1783255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385E" w14:textId="77777777" w:rsidR="00D3619B" w:rsidRDefault="00D3619B" w:rsidP="00D3619B">
    <w:pPr>
      <w:pStyle w:val="Header"/>
      <w:ind w:hanging="1134"/>
    </w:pPr>
    <w:r>
      <w:rPr>
        <w:noProof/>
        <w:lang w:val="en-US"/>
      </w:rPr>
      <w:drawing>
        <wp:inline distT="0" distB="0" distL="0" distR="0" wp14:anchorId="467256D7" wp14:editId="38A7DD29">
          <wp:extent cx="7560000" cy="1783335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73"/>
    <w:multiLevelType w:val="hybridMultilevel"/>
    <w:tmpl w:val="221AA4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C16"/>
    <w:multiLevelType w:val="hybridMultilevel"/>
    <w:tmpl w:val="5888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3E74"/>
    <w:multiLevelType w:val="hybridMultilevel"/>
    <w:tmpl w:val="64766346"/>
    <w:lvl w:ilvl="0" w:tplc="05A4A56A">
      <w:start w:val="1"/>
      <w:numFmt w:val="bullet"/>
      <w:pStyle w:val="MediumGrid1-Accent21"/>
      <w:lvlText w:val=""/>
      <w:lvlJc w:val="left"/>
      <w:pPr>
        <w:ind w:left="644" w:hanging="360"/>
      </w:pPr>
      <w:rPr>
        <w:rFonts w:ascii="Symbol" w:hAnsi="Symbol" w:hint="default"/>
        <w:color w:val="A2502A"/>
      </w:rPr>
    </w:lvl>
    <w:lvl w:ilvl="1" w:tplc="2F367744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color w:val="573206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80284"/>
    <w:multiLevelType w:val="hybridMultilevel"/>
    <w:tmpl w:val="8784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3F2F"/>
    <w:multiLevelType w:val="hybridMultilevel"/>
    <w:tmpl w:val="52FE3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8F2"/>
    <w:multiLevelType w:val="hybridMultilevel"/>
    <w:tmpl w:val="620C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DO">
    <w15:presenceInfo w15:providerId="None" w15:userId="PEN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431E4"/>
    <w:rsid w:val="00060CFB"/>
    <w:rsid w:val="00064570"/>
    <w:rsid w:val="000646AD"/>
    <w:rsid w:val="00073E7E"/>
    <w:rsid w:val="00094537"/>
    <w:rsid w:val="0010330A"/>
    <w:rsid w:val="00111D98"/>
    <w:rsid w:val="0012526B"/>
    <w:rsid w:val="00133860"/>
    <w:rsid w:val="00182CB8"/>
    <w:rsid w:val="0019237E"/>
    <w:rsid w:val="001B2315"/>
    <w:rsid w:val="001D30FE"/>
    <w:rsid w:val="001D641A"/>
    <w:rsid w:val="001E4B8C"/>
    <w:rsid w:val="00216BD0"/>
    <w:rsid w:val="002259AE"/>
    <w:rsid w:val="002A592A"/>
    <w:rsid w:val="002C7198"/>
    <w:rsid w:val="002D325D"/>
    <w:rsid w:val="002D37C4"/>
    <w:rsid w:val="002D79FA"/>
    <w:rsid w:val="00303BB4"/>
    <w:rsid w:val="00321F9F"/>
    <w:rsid w:val="0033128E"/>
    <w:rsid w:val="00331AE5"/>
    <w:rsid w:val="003F1D1C"/>
    <w:rsid w:val="00417ADB"/>
    <w:rsid w:val="00417CDE"/>
    <w:rsid w:val="00424E10"/>
    <w:rsid w:val="00451BA5"/>
    <w:rsid w:val="00466E91"/>
    <w:rsid w:val="004976CE"/>
    <w:rsid w:val="004E040F"/>
    <w:rsid w:val="0055325E"/>
    <w:rsid w:val="00555F37"/>
    <w:rsid w:val="00573B2C"/>
    <w:rsid w:val="00575EC1"/>
    <w:rsid w:val="00584121"/>
    <w:rsid w:val="005F5FE9"/>
    <w:rsid w:val="00645264"/>
    <w:rsid w:val="0065299D"/>
    <w:rsid w:val="00655161"/>
    <w:rsid w:val="006A14F9"/>
    <w:rsid w:val="006A6D2B"/>
    <w:rsid w:val="006B2FC9"/>
    <w:rsid w:val="006F15DE"/>
    <w:rsid w:val="0077090D"/>
    <w:rsid w:val="00777364"/>
    <w:rsid w:val="007870B9"/>
    <w:rsid w:val="007B6FBB"/>
    <w:rsid w:val="007F60F0"/>
    <w:rsid w:val="008043CA"/>
    <w:rsid w:val="008068CC"/>
    <w:rsid w:val="00830BF2"/>
    <w:rsid w:val="00845C58"/>
    <w:rsid w:val="008463A9"/>
    <w:rsid w:val="00847BF2"/>
    <w:rsid w:val="00884850"/>
    <w:rsid w:val="00890373"/>
    <w:rsid w:val="008B129F"/>
    <w:rsid w:val="008F3818"/>
    <w:rsid w:val="0092298B"/>
    <w:rsid w:val="009675AE"/>
    <w:rsid w:val="00972EBD"/>
    <w:rsid w:val="00987427"/>
    <w:rsid w:val="009C144B"/>
    <w:rsid w:val="009D387F"/>
    <w:rsid w:val="009E77D2"/>
    <w:rsid w:val="00A00F06"/>
    <w:rsid w:val="00A12DBF"/>
    <w:rsid w:val="00A358A0"/>
    <w:rsid w:val="00A725EC"/>
    <w:rsid w:val="00AA000B"/>
    <w:rsid w:val="00AB090A"/>
    <w:rsid w:val="00B46000"/>
    <w:rsid w:val="00B52806"/>
    <w:rsid w:val="00B73F01"/>
    <w:rsid w:val="00BB2D58"/>
    <w:rsid w:val="00BE5BC9"/>
    <w:rsid w:val="00BE6550"/>
    <w:rsid w:val="00BF01B9"/>
    <w:rsid w:val="00C0249F"/>
    <w:rsid w:val="00C234D5"/>
    <w:rsid w:val="00C24F92"/>
    <w:rsid w:val="00C758D7"/>
    <w:rsid w:val="00C93DAE"/>
    <w:rsid w:val="00D16908"/>
    <w:rsid w:val="00D3619B"/>
    <w:rsid w:val="00D506D1"/>
    <w:rsid w:val="00D52589"/>
    <w:rsid w:val="00D65910"/>
    <w:rsid w:val="00DA64B4"/>
    <w:rsid w:val="00DE5BF2"/>
    <w:rsid w:val="00DF738B"/>
    <w:rsid w:val="00E02ADF"/>
    <w:rsid w:val="00E23225"/>
    <w:rsid w:val="00E33EA8"/>
    <w:rsid w:val="00E55C52"/>
    <w:rsid w:val="00E8255B"/>
    <w:rsid w:val="00E858C7"/>
    <w:rsid w:val="00E97555"/>
    <w:rsid w:val="00EC53E2"/>
    <w:rsid w:val="00F4077F"/>
    <w:rsid w:val="00F6228A"/>
    <w:rsid w:val="00F75928"/>
    <w:rsid w:val="00F76650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F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CPHeading 1"/>
    <w:basedOn w:val="Normal"/>
    <w:next w:val="Normal"/>
    <w:link w:val="Heading1Char"/>
    <w:uiPriority w:val="9"/>
    <w:qFormat/>
    <w:rsid w:val="006B2FC9"/>
    <w:pPr>
      <w:keepNext/>
      <w:keepLines/>
      <w:spacing w:before="480" w:after="120"/>
      <w:outlineLvl w:val="0"/>
    </w:pPr>
    <w:rPr>
      <w:rFonts w:ascii="Calibri" w:eastAsia="Times New Roman" w:hAnsi="Calibri" w:cs="Times New Roman"/>
      <w:b/>
      <w:bCs/>
      <w:color w:val="A2502A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0A"/>
  </w:style>
  <w:style w:type="paragraph" w:styleId="Footer">
    <w:name w:val="footer"/>
    <w:basedOn w:val="Normal"/>
    <w:link w:val="FooterChar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0A"/>
  </w:style>
  <w:style w:type="paragraph" w:customStyle="1" w:styleId="Paragrafobase">
    <w:name w:val="[Paragrafo base]"/>
    <w:basedOn w:val="Normal"/>
    <w:uiPriority w:val="99"/>
    <w:rsid w:val="00103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ACPHeading 1 Char"/>
    <w:basedOn w:val="DefaultParagraphFont"/>
    <w:link w:val="Heading1"/>
    <w:uiPriority w:val="9"/>
    <w:rsid w:val="006B2FC9"/>
    <w:rPr>
      <w:rFonts w:ascii="Calibri" w:eastAsia="Times New Roman" w:hAnsi="Calibri" w:cs="Times New Roman"/>
      <w:b/>
      <w:bCs/>
      <w:color w:val="A2502A"/>
      <w:sz w:val="32"/>
      <w:szCs w:val="28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646AD"/>
    <w:pPr>
      <w:numPr>
        <w:numId w:val="2"/>
      </w:numPr>
      <w:spacing w:before="120" w:after="120"/>
    </w:pPr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646A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PENDO</cp:lastModifiedBy>
  <cp:revision>2</cp:revision>
  <cp:lastPrinted>2019-08-26T15:15:00Z</cp:lastPrinted>
  <dcterms:created xsi:type="dcterms:W3CDTF">2020-04-27T10:21:00Z</dcterms:created>
  <dcterms:modified xsi:type="dcterms:W3CDTF">2020-04-27T10:21:00Z</dcterms:modified>
</cp:coreProperties>
</file>