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CBA7D" w14:textId="77777777" w:rsidR="006041D2" w:rsidRPr="00094CBE" w:rsidRDefault="003276FF">
      <w:pPr>
        <w:rPr>
          <w:b/>
          <w:bCs/>
          <w:lang w:val="en-US"/>
        </w:rPr>
      </w:pPr>
      <w:r w:rsidRPr="00094CBE">
        <w:rPr>
          <w:b/>
          <w:bCs/>
          <w:lang w:val="en-US"/>
        </w:rPr>
        <w:t xml:space="preserve">Draft Outline of </w:t>
      </w:r>
      <w:proofErr w:type="spellStart"/>
      <w:r w:rsidRPr="00094CBE">
        <w:rPr>
          <w:b/>
          <w:bCs/>
          <w:lang w:val="en-US"/>
        </w:rPr>
        <w:t>Powerpoint</w:t>
      </w:r>
      <w:proofErr w:type="spellEnd"/>
      <w:r w:rsidRPr="00094CBE">
        <w:rPr>
          <w:b/>
          <w:bCs/>
          <w:lang w:val="en-US"/>
        </w:rPr>
        <w:t xml:space="preserve"> Presentation on LIK Webinar – 24 April 2020</w:t>
      </w:r>
    </w:p>
    <w:p w14:paraId="05DB48BF" w14:textId="77777777" w:rsidR="003276FF" w:rsidRDefault="003276FF">
      <w:pPr>
        <w:rPr>
          <w:lang w:val="en-US"/>
        </w:rPr>
      </w:pPr>
    </w:p>
    <w:p w14:paraId="48827A1D" w14:textId="77777777" w:rsidR="003276FF" w:rsidRDefault="003276FF">
      <w:pPr>
        <w:rPr>
          <w:lang w:val="en-US"/>
        </w:rPr>
      </w:pPr>
    </w:p>
    <w:p w14:paraId="50938340" w14:textId="77777777" w:rsidR="003276FF" w:rsidRPr="004C5887" w:rsidRDefault="003276FF" w:rsidP="004C5887">
      <w:pPr>
        <w:pStyle w:val="Paragraphedeliste"/>
        <w:numPr>
          <w:ilvl w:val="0"/>
          <w:numId w:val="2"/>
        </w:numPr>
        <w:rPr>
          <w:lang w:val="en-US"/>
        </w:rPr>
      </w:pPr>
      <w:r w:rsidRPr="004C5887">
        <w:rPr>
          <w:lang w:val="en-US"/>
        </w:rPr>
        <w:t>Welcoming remarks (welcome slide)</w:t>
      </w:r>
    </w:p>
    <w:p w14:paraId="461F0A7D" w14:textId="77777777" w:rsidR="003276FF" w:rsidRPr="006558BD" w:rsidRDefault="003276FF" w:rsidP="003276FF">
      <w:pPr>
        <w:pStyle w:val="Paragraphedeliste"/>
        <w:numPr>
          <w:ilvl w:val="1"/>
          <w:numId w:val="2"/>
        </w:numPr>
        <w:rPr>
          <w:color w:val="0070C0"/>
          <w:lang w:val="en-US"/>
        </w:rPr>
      </w:pPr>
      <w:r w:rsidRPr="003276FF">
        <w:rPr>
          <w:lang w:val="en-US"/>
        </w:rPr>
        <w:t xml:space="preserve">Setting the stage: Introductory brief on Intra-ACP GCCA+ </w:t>
      </w:r>
      <w:proofErr w:type="spellStart"/>
      <w:r w:rsidRPr="003276FF">
        <w:rPr>
          <w:lang w:val="en-US"/>
        </w:rPr>
        <w:t>Programme</w:t>
      </w:r>
      <w:proofErr w:type="spellEnd"/>
      <w:r w:rsidRPr="003276FF">
        <w:rPr>
          <w:lang w:val="en-US"/>
        </w:rPr>
        <w:t xml:space="preserve"> and in this context mentioning about the OACPS</w:t>
      </w:r>
      <w:r w:rsidR="006558BD">
        <w:rPr>
          <w:lang w:val="en-US"/>
        </w:rPr>
        <w:t xml:space="preserve"> </w:t>
      </w:r>
      <w:r w:rsidR="006558BD" w:rsidRPr="006558BD">
        <w:rPr>
          <w:color w:val="0070C0"/>
          <w:lang w:val="en-US"/>
        </w:rPr>
        <w:t>(content to build)</w:t>
      </w:r>
    </w:p>
    <w:p w14:paraId="2FE227E4" w14:textId="77777777" w:rsidR="003276FF" w:rsidRDefault="003276FF" w:rsidP="003276FF">
      <w:pPr>
        <w:pStyle w:val="Paragraphedeliste"/>
        <w:numPr>
          <w:ilvl w:val="1"/>
          <w:numId w:val="2"/>
        </w:numPr>
        <w:rPr>
          <w:lang w:val="en-US"/>
        </w:rPr>
      </w:pPr>
      <w:r>
        <w:rPr>
          <w:lang w:val="en-US"/>
        </w:rPr>
        <w:t xml:space="preserve">Overview of the Webinar </w:t>
      </w:r>
      <w:proofErr w:type="spellStart"/>
      <w:r>
        <w:rPr>
          <w:lang w:val="en-US"/>
        </w:rPr>
        <w:t>Programme</w:t>
      </w:r>
      <w:proofErr w:type="spellEnd"/>
      <w:r>
        <w:rPr>
          <w:lang w:val="en-US"/>
        </w:rPr>
        <w:t xml:space="preserve"> </w:t>
      </w:r>
      <w:r w:rsidR="00DF0C8B">
        <w:rPr>
          <w:lang w:val="en-US"/>
        </w:rPr>
        <w:t>(3 slides)</w:t>
      </w:r>
      <w:r w:rsidR="006558BD">
        <w:rPr>
          <w:lang w:val="en-US"/>
        </w:rPr>
        <w:t xml:space="preserve"> </w:t>
      </w:r>
      <w:r w:rsidR="006558BD" w:rsidRPr="006558BD">
        <w:rPr>
          <w:color w:val="0070C0"/>
          <w:lang w:val="en-US"/>
        </w:rPr>
        <w:t xml:space="preserve">(content to </w:t>
      </w:r>
      <w:r w:rsidR="006558BD">
        <w:rPr>
          <w:color w:val="0070C0"/>
          <w:lang w:val="en-US"/>
        </w:rPr>
        <w:t>be confirmed by Francesca</w:t>
      </w:r>
      <w:r w:rsidR="006558BD" w:rsidRPr="006558BD">
        <w:rPr>
          <w:color w:val="0070C0"/>
          <w:lang w:val="en-US"/>
        </w:rPr>
        <w:t>)</w:t>
      </w:r>
    </w:p>
    <w:p w14:paraId="12211E70" w14:textId="77777777" w:rsidR="003276FF" w:rsidDel="004F57A8" w:rsidRDefault="003276FF" w:rsidP="003276FF">
      <w:pPr>
        <w:pStyle w:val="Paragraphedeliste"/>
        <w:numPr>
          <w:ilvl w:val="1"/>
          <w:numId w:val="2"/>
        </w:numPr>
        <w:rPr>
          <w:del w:id="0" w:author="PENDO" w:date="2020-04-25T15:30:00Z"/>
          <w:lang w:val="en-US"/>
        </w:rPr>
      </w:pPr>
      <w:del w:id="1" w:author="PENDO" w:date="2020-04-25T15:30:00Z">
        <w:r w:rsidDel="004F57A8">
          <w:rPr>
            <w:lang w:val="en-US"/>
          </w:rPr>
          <w:delText>Background and Context</w:delText>
        </w:r>
        <w:r w:rsidR="006558BD" w:rsidDel="004F57A8">
          <w:rPr>
            <w:lang w:val="en-US"/>
          </w:rPr>
          <w:delText xml:space="preserve"> </w:delText>
        </w:r>
        <w:r w:rsidR="006558BD" w:rsidRPr="006558BD" w:rsidDel="004F57A8">
          <w:rPr>
            <w:color w:val="0070C0"/>
            <w:lang w:val="en-US"/>
          </w:rPr>
          <w:delText xml:space="preserve">(content to </w:delText>
        </w:r>
        <w:r w:rsidR="006558BD" w:rsidDel="004F57A8">
          <w:rPr>
            <w:color w:val="0070C0"/>
            <w:lang w:val="en-US"/>
          </w:rPr>
          <w:delText>revise</w:delText>
        </w:r>
        <w:r w:rsidR="006558BD" w:rsidRPr="006558BD" w:rsidDel="004F57A8">
          <w:rPr>
            <w:color w:val="0070C0"/>
            <w:lang w:val="en-US"/>
          </w:rPr>
          <w:delText>)</w:delText>
        </w:r>
      </w:del>
    </w:p>
    <w:p w14:paraId="1B99628A" w14:textId="77777777" w:rsidR="003276FF" w:rsidRDefault="003276FF" w:rsidP="003276FF">
      <w:pPr>
        <w:pStyle w:val="Paragraphedeliste"/>
        <w:numPr>
          <w:ilvl w:val="1"/>
          <w:numId w:val="2"/>
        </w:numPr>
        <w:rPr>
          <w:lang w:val="en-US"/>
        </w:rPr>
      </w:pPr>
      <w:r>
        <w:rPr>
          <w:lang w:val="en-US"/>
        </w:rPr>
        <w:t>Objectives of the Webi</w:t>
      </w:r>
      <w:commentRangeStart w:id="2"/>
      <w:r>
        <w:rPr>
          <w:lang w:val="en-US"/>
        </w:rPr>
        <w:t>n</w:t>
      </w:r>
      <w:commentRangeEnd w:id="2"/>
      <w:r w:rsidR="004F57A8">
        <w:rPr>
          <w:rStyle w:val="Marquedecommentaire"/>
        </w:rPr>
        <w:commentReference w:id="2"/>
      </w:r>
      <w:r>
        <w:rPr>
          <w:lang w:val="en-US"/>
        </w:rPr>
        <w:t>ar</w:t>
      </w:r>
      <w:r w:rsidR="006558BD">
        <w:rPr>
          <w:lang w:val="en-US"/>
        </w:rPr>
        <w:t xml:space="preserve"> </w:t>
      </w:r>
      <w:r w:rsidR="006558BD" w:rsidRPr="006558BD">
        <w:rPr>
          <w:color w:val="0070C0"/>
          <w:lang w:val="en-US"/>
        </w:rPr>
        <w:t xml:space="preserve">(content to </w:t>
      </w:r>
      <w:r w:rsidR="006558BD">
        <w:rPr>
          <w:color w:val="0070C0"/>
          <w:lang w:val="en-US"/>
        </w:rPr>
        <w:t>revise</w:t>
      </w:r>
      <w:r w:rsidR="006558BD" w:rsidRPr="006558BD">
        <w:rPr>
          <w:color w:val="0070C0"/>
          <w:lang w:val="en-US"/>
        </w:rPr>
        <w:t>)</w:t>
      </w:r>
    </w:p>
    <w:p w14:paraId="66661648" w14:textId="77777777" w:rsidR="004C5887" w:rsidRDefault="004C5887" w:rsidP="004C5887">
      <w:pPr>
        <w:pStyle w:val="Paragraphedeliste"/>
        <w:ind w:left="1080"/>
        <w:rPr>
          <w:lang w:val="en-US"/>
        </w:rPr>
      </w:pPr>
    </w:p>
    <w:p w14:paraId="7571B34D" w14:textId="77777777" w:rsidR="003276FF" w:rsidRDefault="003276FF" w:rsidP="003276FF">
      <w:pPr>
        <w:pStyle w:val="Paragraphedeliste"/>
        <w:numPr>
          <w:ilvl w:val="0"/>
          <w:numId w:val="2"/>
        </w:numPr>
        <w:rPr>
          <w:lang w:val="en-US"/>
        </w:rPr>
      </w:pPr>
      <w:r>
        <w:rPr>
          <w:lang w:val="en-US"/>
        </w:rPr>
        <w:t xml:space="preserve">Presentation </w:t>
      </w:r>
      <w:r w:rsidR="00094CBE">
        <w:rPr>
          <w:lang w:val="en-US"/>
        </w:rPr>
        <w:t>o</w:t>
      </w:r>
      <w:r>
        <w:rPr>
          <w:lang w:val="en-US"/>
        </w:rPr>
        <w:t xml:space="preserve">f the LIK Policy Paper by Dr. </w:t>
      </w:r>
      <w:proofErr w:type="spellStart"/>
      <w:r>
        <w:rPr>
          <w:lang w:val="en-US"/>
        </w:rPr>
        <w:t>Pendo</w:t>
      </w:r>
      <w:proofErr w:type="spellEnd"/>
      <w:r>
        <w:rPr>
          <w:lang w:val="en-US"/>
        </w:rPr>
        <w:t xml:space="preserve"> </w:t>
      </w:r>
      <w:proofErr w:type="spellStart"/>
      <w:r>
        <w:rPr>
          <w:lang w:val="en-US"/>
        </w:rPr>
        <w:t>Maro</w:t>
      </w:r>
      <w:proofErr w:type="spellEnd"/>
      <w:r>
        <w:rPr>
          <w:lang w:val="en-US"/>
        </w:rPr>
        <w:t xml:space="preserve"> </w:t>
      </w:r>
      <w:r w:rsidR="004C5887">
        <w:rPr>
          <w:lang w:val="en-US"/>
        </w:rPr>
        <w:t>- T</w:t>
      </w:r>
      <w:r>
        <w:rPr>
          <w:lang w:val="en-US"/>
        </w:rPr>
        <w:t xml:space="preserve">eam </w:t>
      </w:r>
      <w:r w:rsidR="004C5887">
        <w:rPr>
          <w:lang w:val="en-US"/>
        </w:rPr>
        <w:t>L</w:t>
      </w:r>
      <w:r>
        <w:rPr>
          <w:lang w:val="en-US"/>
        </w:rPr>
        <w:t xml:space="preserve">eader of Intra-ACP GCCA+ </w:t>
      </w:r>
      <w:proofErr w:type="spellStart"/>
      <w:r>
        <w:rPr>
          <w:lang w:val="en-US"/>
        </w:rPr>
        <w:t>Programme</w:t>
      </w:r>
      <w:proofErr w:type="spellEnd"/>
    </w:p>
    <w:p w14:paraId="25F88770" w14:textId="77777777" w:rsidR="004C5887" w:rsidRDefault="004C5887" w:rsidP="004C5887">
      <w:pPr>
        <w:pStyle w:val="Paragraphedeliste"/>
        <w:numPr>
          <w:ilvl w:val="1"/>
          <w:numId w:val="2"/>
        </w:numPr>
        <w:rPr>
          <w:lang w:val="en-US"/>
        </w:rPr>
      </w:pPr>
      <w:r>
        <w:rPr>
          <w:lang w:val="en-US"/>
        </w:rPr>
        <w:t xml:space="preserve">Bio of Dr. </w:t>
      </w:r>
      <w:proofErr w:type="spellStart"/>
      <w:r>
        <w:rPr>
          <w:lang w:val="en-US"/>
        </w:rPr>
        <w:t>Pendo</w:t>
      </w:r>
      <w:proofErr w:type="spellEnd"/>
      <w:r>
        <w:rPr>
          <w:lang w:val="en-US"/>
        </w:rPr>
        <w:t xml:space="preserve"> </w:t>
      </w:r>
      <w:proofErr w:type="spellStart"/>
      <w:r>
        <w:rPr>
          <w:lang w:val="en-US"/>
        </w:rPr>
        <w:t>Maro</w:t>
      </w:r>
      <w:proofErr w:type="spellEnd"/>
    </w:p>
    <w:p w14:paraId="4A708DE8" w14:textId="77777777" w:rsidR="004C5887" w:rsidRDefault="004C5887" w:rsidP="004C5887">
      <w:pPr>
        <w:pStyle w:val="Paragraphedeliste"/>
        <w:numPr>
          <w:ilvl w:val="1"/>
          <w:numId w:val="2"/>
        </w:numPr>
        <w:rPr>
          <w:lang w:val="en-US"/>
        </w:rPr>
      </w:pPr>
      <w:r>
        <w:rPr>
          <w:lang w:val="en-US"/>
        </w:rPr>
        <w:t>Overview of the Policy Paper</w:t>
      </w:r>
    </w:p>
    <w:p w14:paraId="5B00DC4A" w14:textId="77777777" w:rsidR="004C5887" w:rsidRDefault="004C5887" w:rsidP="004C5887">
      <w:pPr>
        <w:ind w:left="708" w:firstLine="708"/>
        <w:rPr>
          <w:lang w:val="en-US"/>
        </w:rPr>
      </w:pPr>
      <w:r w:rsidRPr="004C5887">
        <w:rPr>
          <w:lang w:val="en-US"/>
        </w:rPr>
        <w:t>• Introduction and context</w:t>
      </w:r>
      <w:ins w:id="3" w:author="PENDO" w:date="2020-04-25T15:37:00Z">
        <w:r w:rsidR="004F57A8">
          <w:rPr>
            <w:lang w:val="en-US"/>
          </w:rPr>
          <w:t xml:space="preserve"> (some </w:t>
        </w:r>
      </w:ins>
      <w:ins w:id="4" w:author="PENDO" w:date="2020-04-25T15:38:00Z">
        <w:r w:rsidR="004F57A8">
          <w:rPr>
            <w:lang w:val="en-US"/>
          </w:rPr>
          <w:t xml:space="preserve">content </w:t>
        </w:r>
      </w:ins>
      <w:ins w:id="5" w:author="PENDO" w:date="2020-04-25T15:37:00Z">
        <w:r w:rsidR="004F57A8">
          <w:rPr>
            <w:lang w:val="en-US"/>
          </w:rPr>
          <w:t xml:space="preserve">proposals: </w:t>
        </w:r>
        <w:proofErr w:type="gramStart"/>
        <w:r w:rsidR="004F57A8">
          <w:rPr>
            <w:lang w:val="en-US"/>
          </w:rPr>
          <w:t>why  we</w:t>
        </w:r>
        <w:proofErr w:type="gramEnd"/>
        <w:r w:rsidR="004F57A8">
          <w:rPr>
            <w:lang w:val="en-US"/>
          </w:rPr>
          <w:t xml:space="preserve"> did this paper (link to COP 25 side event and EDD follow-up that was postponed)</w:t>
        </w:r>
      </w:ins>
      <w:del w:id="6" w:author="PENDO" w:date="2020-04-25T15:37:00Z">
        <w:r w:rsidDel="004F57A8">
          <w:rPr>
            <w:lang w:val="en-US"/>
          </w:rPr>
          <w:delText>.</w:delText>
        </w:r>
      </w:del>
    </w:p>
    <w:p w14:paraId="4B0FE902" w14:textId="77777777" w:rsidR="004C5887" w:rsidRDefault="004C5887" w:rsidP="004C5887">
      <w:pPr>
        <w:ind w:left="708" w:firstLine="708"/>
        <w:rPr>
          <w:lang w:val="en-US"/>
        </w:rPr>
      </w:pPr>
      <w:r>
        <w:rPr>
          <w:lang w:val="en-US"/>
        </w:rPr>
        <w:t>• Key Challenges</w:t>
      </w:r>
      <w:ins w:id="7" w:author="PENDO" w:date="2020-04-25T15:38:00Z">
        <w:r w:rsidR="004F57A8">
          <w:rPr>
            <w:lang w:val="en-US"/>
          </w:rPr>
          <w:t xml:space="preserve"> (some content proposal: lack of recognition</w:t>
        </w:r>
      </w:ins>
      <w:ins w:id="8" w:author="PENDO" w:date="2020-04-25T15:39:00Z">
        <w:r w:rsidR="004F57A8">
          <w:rPr>
            <w:lang w:val="en-US"/>
          </w:rPr>
          <w:t>/</w:t>
        </w:r>
      </w:ins>
      <w:ins w:id="9" w:author="PENDO" w:date="2020-04-25T15:40:00Z">
        <w:r w:rsidR="004F57A8">
          <w:rPr>
            <w:lang w:val="en-US"/>
          </w:rPr>
          <w:t>sovereignty</w:t>
        </w:r>
      </w:ins>
      <w:ins w:id="10" w:author="PENDO" w:date="2020-04-25T15:39:00Z">
        <w:r w:rsidR="004F57A8">
          <w:rPr>
            <w:lang w:val="en-US"/>
          </w:rPr>
          <w:t xml:space="preserve"> of LIK, challenges with the type of </w:t>
        </w:r>
      </w:ins>
      <w:ins w:id="11" w:author="PENDO" w:date="2020-04-25T15:40:00Z">
        <w:r w:rsidR="00D25F4D">
          <w:rPr>
            <w:lang w:val="en-US"/>
          </w:rPr>
          <w:t>information</w:t>
        </w:r>
      </w:ins>
      <w:ins w:id="12" w:author="PENDO" w:date="2020-04-25T15:39:00Z">
        <w:r w:rsidR="004F57A8">
          <w:rPr>
            <w:lang w:val="en-US"/>
          </w:rPr>
          <w:t xml:space="preserve"> (space</w:t>
        </w:r>
      </w:ins>
      <w:ins w:id="13" w:author="PENDO" w:date="2020-04-25T15:40:00Z">
        <w:r w:rsidR="004F57A8">
          <w:rPr>
            <w:lang w:val="en-US"/>
          </w:rPr>
          <w:t>-specific</w:t>
        </w:r>
        <w:r w:rsidR="00D25F4D">
          <w:rPr>
            <w:lang w:val="en-US"/>
          </w:rPr>
          <w:t>…</w:t>
        </w:r>
        <w:r w:rsidR="004F57A8">
          <w:rPr>
            <w:lang w:val="en-US"/>
          </w:rPr>
          <w:t>,</w:t>
        </w:r>
        <w:r w:rsidR="00D25F4D">
          <w:rPr>
            <w:lang w:val="en-US"/>
          </w:rPr>
          <w:t xml:space="preserve"> poor documentation</w:t>
        </w:r>
      </w:ins>
      <w:ins w:id="14" w:author="PENDO" w:date="2020-04-25T15:42:00Z">
        <w:r w:rsidR="00D25F4D">
          <w:rPr>
            <w:lang w:val="en-US"/>
          </w:rPr>
          <w:t>)</w:t>
        </w:r>
      </w:ins>
      <w:ins w:id="15" w:author="PENDO" w:date="2020-04-25T15:40:00Z">
        <w:r w:rsidR="00D25F4D">
          <w:rPr>
            <w:lang w:val="en-US"/>
          </w:rPr>
          <w:t xml:space="preserve">, limited capacity to engage, lack of </w:t>
        </w:r>
      </w:ins>
      <w:ins w:id="16" w:author="PENDO" w:date="2020-04-25T15:41:00Z">
        <w:r w:rsidR="00D25F4D">
          <w:rPr>
            <w:lang w:val="en-US"/>
          </w:rPr>
          <w:t>incentive</w:t>
        </w:r>
      </w:ins>
      <w:ins w:id="17" w:author="PENDO" w:date="2020-04-25T15:40:00Z">
        <w:r w:rsidR="00D25F4D">
          <w:rPr>
            <w:lang w:val="en-US"/>
          </w:rPr>
          <w:t xml:space="preserve"> to engage, power </w:t>
        </w:r>
      </w:ins>
      <w:ins w:id="18" w:author="PENDO" w:date="2020-04-25T15:41:00Z">
        <w:r w:rsidR="00D25F4D">
          <w:rPr>
            <w:lang w:val="en-US"/>
          </w:rPr>
          <w:t>asymmetries</w:t>
        </w:r>
      </w:ins>
      <w:ins w:id="19" w:author="PENDO" w:date="2020-04-25T15:40:00Z">
        <w:r w:rsidR="00D25F4D">
          <w:rPr>
            <w:lang w:val="en-US"/>
          </w:rPr>
          <w:t>,</w:t>
        </w:r>
      </w:ins>
      <w:ins w:id="20" w:author="PENDO" w:date="2020-04-25T15:41:00Z">
        <w:r w:rsidR="00D25F4D">
          <w:rPr>
            <w:lang w:val="en-US"/>
          </w:rPr>
          <w:t xml:space="preserve"> suboptimal </w:t>
        </w:r>
      </w:ins>
      <w:ins w:id="21" w:author="PENDO" w:date="2020-04-25T15:42:00Z">
        <w:r w:rsidR="00D25F4D">
          <w:rPr>
            <w:lang w:val="en-US"/>
          </w:rPr>
          <w:t>communication</w:t>
        </w:r>
      </w:ins>
      <w:ins w:id="22" w:author="PENDO" w:date="2020-04-25T15:41:00Z">
        <w:r w:rsidR="00D25F4D">
          <w:rPr>
            <w:lang w:val="en-US"/>
          </w:rPr>
          <w:t xml:space="preserve"> channels</w:t>
        </w:r>
      </w:ins>
      <w:ins w:id="23" w:author="PENDO" w:date="2020-04-25T15:42:00Z">
        <w:r w:rsidR="00D25F4D">
          <w:rPr>
            <w:lang w:val="en-US"/>
          </w:rPr>
          <w:t>…)</w:t>
        </w:r>
      </w:ins>
      <w:r>
        <w:rPr>
          <w:lang w:val="en-US"/>
        </w:rPr>
        <w:t>.</w:t>
      </w:r>
    </w:p>
    <w:p w14:paraId="3C6AE1AC" w14:textId="77777777" w:rsidR="004C5887" w:rsidRDefault="004C5887" w:rsidP="004C5887">
      <w:pPr>
        <w:ind w:left="708" w:firstLine="708"/>
        <w:rPr>
          <w:lang w:val="en-US"/>
        </w:rPr>
      </w:pPr>
      <w:r>
        <w:rPr>
          <w:lang w:val="en-US"/>
        </w:rPr>
        <w:t>• Some examples of LIK in ACP Countries</w:t>
      </w:r>
      <w:ins w:id="24" w:author="PENDO" w:date="2020-04-25T15:43:00Z">
        <w:r w:rsidR="00D25F4D">
          <w:rPr>
            <w:lang w:val="en-US"/>
          </w:rPr>
          <w:t xml:space="preserve"> (e.g. approaches in the examples)</w:t>
        </w:r>
      </w:ins>
    </w:p>
    <w:p w14:paraId="6B604532" w14:textId="77777777" w:rsidR="004C5887" w:rsidRDefault="004C5887" w:rsidP="004C5887">
      <w:pPr>
        <w:ind w:left="708" w:firstLine="708"/>
        <w:rPr>
          <w:lang w:val="en-US"/>
        </w:rPr>
      </w:pPr>
      <w:r>
        <w:rPr>
          <w:lang w:val="en-US"/>
        </w:rPr>
        <w:t>• Way Forward</w:t>
      </w:r>
      <w:ins w:id="25" w:author="PENDO" w:date="2020-04-25T15:43:00Z">
        <w:r w:rsidR="00D25F4D">
          <w:rPr>
            <w:lang w:val="en-US"/>
          </w:rPr>
          <w:t xml:space="preserve"> </w:t>
        </w:r>
      </w:ins>
    </w:p>
    <w:p w14:paraId="674B7477" w14:textId="77777777" w:rsidR="004C5887" w:rsidRDefault="004C5887" w:rsidP="004C5887">
      <w:pPr>
        <w:ind w:left="708" w:firstLine="708"/>
        <w:rPr>
          <w:lang w:val="en-US"/>
        </w:rPr>
      </w:pPr>
      <w:r>
        <w:rPr>
          <w:lang w:val="en-US"/>
        </w:rPr>
        <w:t xml:space="preserve">• Policy </w:t>
      </w:r>
      <w:proofErr w:type="spellStart"/>
      <w:r>
        <w:rPr>
          <w:lang w:val="en-US"/>
        </w:rPr>
        <w:t>Recommandations</w:t>
      </w:r>
      <w:proofErr w:type="spellEnd"/>
    </w:p>
    <w:p w14:paraId="54BFE93F" w14:textId="77777777" w:rsidR="004C5887" w:rsidRDefault="004C5887" w:rsidP="004C5887">
      <w:pPr>
        <w:ind w:left="708" w:firstLine="708"/>
        <w:rPr>
          <w:lang w:val="en-US"/>
        </w:rPr>
      </w:pPr>
    </w:p>
    <w:p w14:paraId="616404EE" w14:textId="77777777" w:rsidR="004513BB" w:rsidRPr="004513BB" w:rsidRDefault="004C5887" w:rsidP="004513BB">
      <w:pPr>
        <w:pStyle w:val="Paragraphedeliste"/>
        <w:numPr>
          <w:ilvl w:val="0"/>
          <w:numId w:val="2"/>
        </w:numPr>
        <w:rPr>
          <w:lang w:val="en-US"/>
        </w:rPr>
      </w:pPr>
      <w:r w:rsidRPr="004513BB">
        <w:rPr>
          <w:lang w:val="en-US"/>
        </w:rPr>
        <w:t xml:space="preserve">Presentation </w:t>
      </w:r>
      <w:r w:rsidR="004513BB">
        <w:rPr>
          <w:lang w:val="en-US"/>
        </w:rPr>
        <w:t>“</w:t>
      </w:r>
      <w:r w:rsidRPr="004513BB">
        <w:rPr>
          <w:lang w:val="en-US"/>
        </w:rPr>
        <w:t xml:space="preserve">how indigenous peoples food systems connect the divide between producing food and environmental sustainable management and how this is done in indigenous peoples communities in Africa, Guyana and the Pacific through inter and intra generational traditional knowledge transmission </w:t>
      </w:r>
      <w:r w:rsidRPr="003E5CA1">
        <w:rPr>
          <w:color w:val="0070C0"/>
          <w:lang w:val="en-US"/>
        </w:rPr>
        <w:t>(title to reduce)</w:t>
      </w:r>
      <w:r w:rsidRPr="004513BB">
        <w:rPr>
          <w:lang w:val="en-US"/>
        </w:rPr>
        <w:t xml:space="preserve"> by </w:t>
      </w:r>
      <w:r w:rsidR="004513BB">
        <w:rPr>
          <w:lang w:val="en-US"/>
        </w:rPr>
        <w:t xml:space="preserve">Mr. </w:t>
      </w:r>
      <w:r w:rsidR="004513BB" w:rsidRPr="004513BB">
        <w:rPr>
          <w:lang w:val="en-US"/>
        </w:rPr>
        <w:t>Yon Fernández-de-</w:t>
      </w:r>
      <w:proofErr w:type="spellStart"/>
      <w:r w:rsidR="004513BB" w:rsidRPr="004513BB">
        <w:rPr>
          <w:lang w:val="en-US"/>
        </w:rPr>
        <w:t>Larrinoa</w:t>
      </w:r>
      <w:proofErr w:type="spellEnd"/>
      <w:r w:rsidR="004513BB">
        <w:rPr>
          <w:lang w:val="en-US"/>
        </w:rPr>
        <w:t xml:space="preserve">, </w:t>
      </w:r>
      <w:r w:rsidR="004513BB" w:rsidRPr="004513BB">
        <w:rPr>
          <w:lang w:val="en-US"/>
        </w:rPr>
        <w:t>Head of Unit,  Indigenous Peoples Unit (PSPI)</w:t>
      </w:r>
    </w:p>
    <w:p w14:paraId="551DFFA4" w14:textId="77777777" w:rsidR="004513BB" w:rsidRDefault="004513BB" w:rsidP="004513BB">
      <w:pPr>
        <w:pStyle w:val="Paragraphedeliste"/>
        <w:numPr>
          <w:ilvl w:val="1"/>
          <w:numId w:val="2"/>
        </w:numPr>
        <w:rPr>
          <w:rFonts w:ascii="Calibri" w:eastAsia="Times New Roman" w:hAnsi="Calibri" w:cs="Calibri"/>
          <w:color w:val="000000"/>
          <w:sz w:val="22"/>
          <w:szCs w:val="22"/>
          <w:lang w:val="en-US" w:eastAsia="fr-FR"/>
        </w:rPr>
      </w:pPr>
      <w:r>
        <w:rPr>
          <w:rFonts w:ascii="Calibri" w:eastAsia="Times New Roman" w:hAnsi="Calibri" w:cs="Calibri"/>
          <w:color w:val="000000"/>
          <w:sz w:val="22"/>
          <w:szCs w:val="22"/>
          <w:lang w:val="en-US" w:eastAsia="fr-FR"/>
        </w:rPr>
        <w:t xml:space="preserve">Bio of </w:t>
      </w:r>
      <w:r w:rsidRPr="004513BB">
        <w:rPr>
          <w:rFonts w:ascii="Calibri" w:eastAsia="Times New Roman" w:hAnsi="Calibri" w:cs="Calibri"/>
          <w:color w:val="000000"/>
          <w:sz w:val="22"/>
          <w:szCs w:val="22"/>
          <w:lang w:val="en-US" w:eastAsia="fr-FR"/>
        </w:rPr>
        <w:t>Mr. Yon Fernández-de-</w:t>
      </w:r>
      <w:proofErr w:type="spellStart"/>
      <w:r w:rsidRPr="004513BB">
        <w:rPr>
          <w:rFonts w:ascii="Calibri" w:eastAsia="Times New Roman" w:hAnsi="Calibri" w:cs="Calibri"/>
          <w:color w:val="000000"/>
          <w:sz w:val="22"/>
          <w:szCs w:val="22"/>
          <w:lang w:val="en-US" w:eastAsia="fr-FR"/>
        </w:rPr>
        <w:t>Larrinoa</w:t>
      </w:r>
      <w:proofErr w:type="spellEnd"/>
    </w:p>
    <w:p w14:paraId="7AE526F8" w14:textId="77777777" w:rsidR="004513BB" w:rsidRDefault="004513BB" w:rsidP="004513BB">
      <w:pPr>
        <w:pStyle w:val="Paragraphedeliste"/>
        <w:numPr>
          <w:ilvl w:val="1"/>
          <w:numId w:val="2"/>
        </w:numPr>
        <w:rPr>
          <w:rFonts w:ascii="Calibri" w:eastAsia="Times New Roman" w:hAnsi="Calibri" w:cs="Calibri"/>
          <w:i/>
          <w:iCs/>
          <w:color w:val="000000"/>
          <w:sz w:val="22"/>
          <w:szCs w:val="22"/>
          <w:lang w:val="en-US" w:eastAsia="fr-FR"/>
        </w:rPr>
      </w:pPr>
      <w:r w:rsidRPr="004513BB">
        <w:rPr>
          <w:rFonts w:ascii="Calibri" w:eastAsia="Times New Roman" w:hAnsi="Calibri" w:cs="Calibri"/>
          <w:i/>
          <w:iCs/>
          <w:color w:val="000000"/>
          <w:sz w:val="22"/>
          <w:szCs w:val="22"/>
          <w:lang w:val="en-US" w:eastAsia="fr-FR"/>
        </w:rPr>
        <w:t>To insert: Presentation of the speaker</w:t>
      </w:r>
    </w:p>
    <w:p w14:paraId="4414E39E" w14:textId="77777777" w:rsidR="004513BB" w:rsidRPr="004513BB" w:rsidRDefault="004513BB" w:rsidP="004513BB">
      <w:pPr>
        <w:pStyle w:val="Paragraphedeliste"/>
        <w:ind w:left="1080"/>
        <w:rPr>
          <w:rFonts w:ascii="Calibri" w:eastAsia="Times New Roman" w:hAnsi="Calibri" w:cs="Calibri"/>
          <w:i/>
          <w:iCs/>
          <w:color w:val="000000"/>
          <w:sz w:val="22"/>
          <w:szCs w:val="22"/>
          <w:lang w:val="en-US" w:eastAsia="fr-FR"/>
        </w:rPr>
      </w:pPr>
    </w:p>
    <w:p w14:paraId="706CF10C" w14:textId="77777777" w:rsidR="004513BB" w:rsidRPr="004513BB" w:rsidRDefault="004513BB" w:rsidP="004513BB">
      <w:pPr>
        <w:pStyle w:val="Paragraphedeliste"/>
        <w:numPr>
          <w:ilvl w:val="0"/>
          <w:numId w:val="2"/>
        </w:numPr>
        <w:rPr>
          <w:lang w:val="en-US"/>
        </w:rPr>
      </w:pPr>
      <w:r>
        <w:rPr>
          <w:lang w:val="en-US"/>
        </w:rPr>
        <w:t xml:space="preserve">Presentation of Current Work of the LCIPP by </w:t>
      </w:r>
      <w:proofErr w:type="spellStart"/>
      <w:r w:rsidRPr="004513BB">
        <w:rPr>
          <w:lang w:val="en-US"/>
        </w:rPr>
        <w:t>Ms</w:t>
      </w:r>
      <w:proofErr w:type="spellEnd"/>
      <w:r w:rsidRPr="004513BB">
        <w:rPr>
          <w:lang w:val="en-US"/>
        </w:rPr>
        <w:t xml:space="preserve"> </w:t>
      </w:r>
      <w:proofErr w:type="spellStart"/>
      <w:r w:rsidRPr="004513BB">
        <w:rPr>
          <w:lang w:val="en-US"/>
        </w:rPr>
        <w:t>Hindou</w:t>
      </w:r>
      <w:proofErr w:type="spellEnd"/>
      <w:r w:rsidRPr="004513BB">
        <w:rPr>
          <w:lang w:val="en-US"/>
        </w:rPr>
        <w:t xml:space="preserve"> </w:t>
      </w:r>
      <w:proofErr w:type="spellStart"/>
      <w:r w:rsidRPr="004513BB">
        <w:rPr>
          <w:lang w:val="en-US"/>
        </w:rPr>
        <w:t>Oumarou</w:t>
      </w:r>
      <w:proofErr w:type="spellEnd"/>
      <w:r w:rsidRPr="004513BB">
        <w:rPr>
          <w:lang w:val="en-US"/>
        </w:rPr>
        <w:t xml:space="preserve"> Ibrahim</w:t>
      </w:r>
    </w:p>
    <w:p w14:paraId="1E685299" w14:textId="77777777" w:rsidR="004513BB" w:rsidRPr="004513BB" w:rsidRDefault="004513BB" w:rsidP="004513BB">
      <w:pPr>
        <w:ind w:firstLine="360"/>
        <w:rPr>
          <w:lang w:val="en-US"/>
        </w:rPr>
      </w:pPr>
      <w:r w:rsidRPr="004513BB">
        <w:rPr>
          <w:lang w:val="en-US"/>
        </w:rPr>
        <w:t xml:space="preserve">Member of the Facilitative Group of the International </w:t>
      </w:r>
      <w:proofErr w:type="spellStart"/>
      <w:r w:rsidRPr="004513BB">
        <w:rPr>
          <w:lang w:val="en-US"/>
        </w:rPr>
        <w:t>Indeginous</w:t>
      </w:r>
      <w:proofErr w:type="spellEnd"/>
      <w:r w:rsidRPr="004513BB">
        <w:rPr>
          <w:lang w:val="en-US"/>
        </w:rPr>
        <w:t xml:space="preserve"> Peoples Forum</w:t>
      </w:r>
    </w:p>
    <w:p w14:paraId="2335672A" w14:textId="77777777" w:rsidR="004C5887" w:rsidRDefault="004513BB" w:rsidP="004513BB">
      <w:pPr>
        <w:pStyle w:val="Paragraphedeliste"/>
        <w:ind w:left="360"/>
        <w:rPr>
          <w:lang w:val="en-US"/>
        </w:rPr>
      </w:pPr>
      <w:r w:rsidRPr="004513BB">
        <w:rPr>
          <w:lang w:val="en-US"/>
        </w:rPr>
        <w:t>On Climate Change</w:t>
      </w:r>
    </w:p>
    <w:p w14:paraId="52C376D8" w14:textId="77777777" w:rsidR="004513BB" w:rsidRDefault="004513BB" w:rsidP="000163A2">
      <w:pPr>
        <w:pStyle w:val="Paragraphedeliste"/>
        <w:numPr>
          <w:ilvl w:val="1"/>
          <w:numId w:val="2"/>
        </w:numPr>
        <w:rPr>
          <w:rFonts w:ascii="Calibri" w:eastAsia="Times New Roman" w:hAnsi="Calibri" w:cs="Calibri"/>
          <w:i/>
          <w:iCs/>
          <w:color w:val="000000"/>
          <w:sz w:val="22"/>
          <w:szCs w:val="22"/>
          <w:lang w:val="en-US" w:eastAsia="fr-FR"/>
        </w:rPr>
      </w:pPr>
      <w:r w:rsidRPr="004513BB">
        <w:rPr>
          <w:rFonts w:ascii="Calibri" w:eastAsia="Times New Roman" w:hAnsi="Calibri" w:cs="Calibri"/>
          <w:color w:val="000000"/>
          <w:sz w:val="22"/>
          <w:szCs w:val="22"/>
          <w:lang w:val="en-US" w:eastAsia="fr-FR"/>
        </w:rPr>
        <w:t xml:space="preserve">Bio of </w:t>
      </w:r>
      <w:proofErr w:type="spellStart"/>
      <w:r w:rsidRPr="004513BB">
        <w:rPr>
          <w:lang w:val="en-US"/>
        </w:rPr>
        <w:t>Ms</w:t>
      </w:r>
      <w:proofErr w:type="spellEnd"/>
      <w:r w:rsidRPr="004513BB">
        <w:rPr>
          <w:lang w:val="en-US"/>
        </w:rPr>
        <w:t xml:space="preserve"> </w:t>
      </w:r>
      <w:proofErr w:type="spellStart"/>
      <w:r w:rsidRPr="004513BB">
        <w:rPr>
          <w:lang w:val="en-US"/>
        </w:rPr>
        <w:t>Hindou</w:t>
      </w:r>
      <w:proofErr w:type="spellEnd"/>
      <w:r w:rsidRPr="004513BB">
        <w:rPr>
          <w:lang w:val="en-US"/>
        </w:rPr>
        <w:t xml:space="preserve"> </w:t>
      </w:r>
      <w:proofErr w:type="spellStart"/>
      <w:r w:rsidRPr="004513BB">
        <w:rPr>
          <w:lang w:val="en-US"/>
        </w:rPr>
        <w:t>Oumarou</w:t>
      </w:r>
      <w:proofErr w:type="spellEnd"/>
      <w:r w:rsidRPr="004513BB">
        <w:rPr>
          <w:lang w:val="en-US"/>
        </w:rPr>
        <w:t xml:space="preserve"> Ibrahim</w:t>
      </w:r>
      <w:r w:rsidRPr="004513BB">
        <w:rPr>
          <w:rFonts w:ascii="Calibri" w:eastAsia="Times New Roman" w:hAnsi="Calibri" w:cs="Calibri"/>
          <w:i/>
          <w:iCs/>
          <w:color w:val="000000"/>
          <w:sz w:val="22"/>
          <w:szCs w:val="22"/>
          <w:lang w:val="en-US" w:eastAsia="fr-FR"/>
        </w:rPr>
        <w:t xml:space="preserve"> </w:t>
      </w:r>
    </w:p>
    <w:p w14:paraId="2FB32C57" w14:textId="77777777" w:rsidR="004513BB" w:rsidRDefault="004513BB" w:rsidP="000163A2">
      <w:pPr>
        <w:pStyle w:val="Paragraphedeliste"/>
        <w:numPr>
          <w:ilvl w:val="1"/>
          <w:numId w:val="2"/>
        </w:numPr>
        <w:rPr>
          <w:rFonts w:ascii="Calibri" w:eastAsia="Times New Roman" w:hAnsi="Calibri" w:cs="Calibri"/>
          <w:i/>
          <w:iCs/>
          <w:color w:val="000000"/>
          <w:sz w:val="22"/>
          <w:szCs w:val="22"/>
          <w:lang w:val="en-US" w:eastAsia="fr-FR"/>
        </w:rPr>
      </w:pPr>
      <w:r w:rsidRPr="004513BB">
        <w:rPr>
          <w:rFonts w:ascii="Calibri" w:eastAsia="Times New Roman" w:hAnsi="Calibri" w:cs="Calibri"/>
          <w:i/>
          <w:iCs/>
          <w:color w:val="000000"/>
          <w:sz w:val="22"/>
          <w:szCs w:val="22"/>
          <w:lang w:val="en-US" w:eastAsia="fr-FR"/>
        </w:rPr>
        <w:t>To insert: Presentation of the speaker</w:t>
      </w:r>
    </w:p>
    <w:p w14:paraId="07B8C05A" w14:textId="77777777" w:rsidR="004513BB" w:rsidRDefault="004513BB" w:rsidP="004513BB">
      <w:pPr>
        <w:pStyle w:val="Paragraphedeliste"/>
        <w:ind w:left="1080"/>
        <w:rPr>
          <w:rFonts w:ascii="Calibri" w:eastAsia="Times New Roman" w:hAnsi="Calibri" w:cs="Calibri"/>
          <w:i/>
          <w:iCs/>
          <w:color w:val="000000"/>
          <w:sz w:val="22"/>
          <w:szCs w:val="22"/>
          <w:lang w:val="en-US" w:eastAsia="fr-FR"/>
        </w:rPr>
      </w:pPr>
    </w:p>
    <w:p w14:paraId="55B7FFC1" w14:textId="77777777" w:rsidR="004513BB" w:rsidRDefault="004513BB" w:rsidP="004513BB">
      <w:pPr>
        <w:pStyle w:val="Paragraphedeliste"/>
        <w:numPr>
          <w:ilvl w:val="0"/>
          <w:numId w:val="2"/>
        </w:numPr>
        <w:rPr>
          <w:lang w:val="en-US"/>
        </w:rPr>
      </w:pPr>
      <w:r>
        <w:rPr>
          <w:lang w:val="en-US"/>
        </w:rPr>
        <w:t xml:space="preserve">Presentation of UNESCO Work on LIK by </w:t>
      </w:r>
      <w:r w:rsidRPr="004513BB">
        <w:rPr>
          <w:lang w:val="en-US"/>
        </w:rPr>
        <w:t xml:space="preserve">Dr. Nigel </w:t>
      </w:r>
      <w:proofErr w:type="spellStart"/>
      <w:r w:rsidRPr="004513BB">
        <w:rPr>
          <w:lang w:val="en-US"/>
        </w:rPr>
        <w:t>Crawhall</w:t>
      </w:r>
      <w:proofErr w:type="spellEnd"/>
      <w:r w:rsidRPr="004513BB">
        <w:rPr>
          <w:lang w:val="en-US"/>
        </w:rPr>
        <w:t xml:space="preserve"> Chief of Section, Small Islands and Indigenous Knowledge, UNESCO</w:t>
      </w:r>
    </w:p>
    <w:p w14:paraId="0EDB7EC2" w14:textId="77777777" w:rsidR="004513BB" w:rsidRDefault="004513BB" w:rsidP="004513BB">
      <w:pPr>
        <w:pStyle w:val="Paragraphedeliste"/>
        <w:numPr>
          <w:ilvl w:val="1"/>
          <w:numId w:val="2"/>
        </w:numPr>
        <w:rPr>
          <w:rFonts w:ascii="Calibri" w:eastAsia="Times New Roman" w:hAnsi="Calibri" w:cs="Calibri"/>
          <w:i/>
          <w:iCs/>
          <w:color w:val="000000"/>
          <w:sz w:val="22"/>
          <w:szCs w:val="22"/>
          <w:lang w:val="en-US" w:eastAsia="fr-FR"/>
        </w:rPr>
      </w:pPr>
      <w:r w:rsidRPr="004513BB">
        <w:rPr>
          <w:rFonts w:ascii="Calibri" w:eastAsia="Times New Roman" w:hAnsi="Calibri" w:cs="Calibri"/>
          <w:color w:val="000000"/>
          <w:sz w:val="22"/>
          <w:szCs w:val="22"/>
          <w:lang w:val="en-US" w:eastAsia="fr-FR"/>
        </w:rPr>
        <w:t xml:space="preserve">Bio of </w:t>
      </w:r>
      <w:r w:rsidRPr="004513BB">
        <w:rPr>
          <w:lang w:val="en-US"/>
        </w:rPr>
        <w:t xml:space="preserve">Dr. Nigel </w:t>
      </w:r>
      <w:proofErr w:type="spellStart"/>
      <w:r w:rsidRPr="004513BB">
        <w:rPr>
          <w:lang w:val="en-US"/>
        </w:rPr>
        <w:t>Crawhall</w:t>
      </w:r>
      <w:proofErr w:type="spellEnd"/>
      <w:r w:rsidRPr="004513BB">
        <w:rPr>
          <w:rFonts w:ascii="Calibri" w:eastAsia="Times New Roman" w:hAnsi="Calibri" w:cs="Calibri"/>
          <w:i/>
          <w:iCs/>
          <w:color w:val="000000"/>
          <w:sz w:val="22"/>
          <w:szCs w:val="22"/>
          <w:lang w:val="en-US" w:eastAsia="fr-FR"/>
        </w:rPr>
        <w:t xml:space="preserve"> </w:t>
      </w:r>
    </w:p>
    <w:p w14:paraId="159AA4AE" w14:textId="77777777" w:rsidR="004513BB" w:rsidRDefault="004513BB" w:rsidP="004513BB">
      <w:pPr>
        <w:pStyle w:val="Paragraphedeliste"/>
        <w:numPr>
          <w:ilvl w:val="1"/>
          <w:numId w:val="2"/>
        </w:numPr>
        <w:rPr>
          <w:rFonts w:ascii="Calibri" w:eastAsia="Times New Roman" w:hAnsi="Calibri" w:cs="Calibri"/>
          <w:i/>
          <w:iCs/>
          <w:color w:val="000000"/>
          <w:sz w:val="22"/>
          <w:szCs w:val="22"/>
          <w:lang w:val="en-US" w:eastAsia="fr-FR"/>
        </w:rPr>
      </w:pPr>
      <w:r w:rsidRPr="004513BB">
        <w:rPr>
          <w:rFonts w:ascii="Calibri" w:eastAsia="Times New Roman" w:hAnsi="Calibri" w:cs="Calibri"/>
          <w:i/>
          <w:iCs/>
          <w:color w:val="000000"/>
          <w:sz w:val="22"/>
          <w:szCs w:val="22"/>
          <w:lang w:val="en-US" w:eastAsia="fr-FR"/>
        </w:rPr>
        <w:t>To insert: Presentation of the speaker</w:t>
      </w:r>
    </w:p>
    <w:p w14:paraId="68AC76A2" w14:textId="77777777" w:rsidR="00E65887" w:rsidRDefault="00E65887" w:rsidP="00E65887">
      <w:pPr>
        <w:pStyle w:val="Paragraphedeliste"/>
        <w:ind w:left="1080"/>
        <w:rPr>
          <w:rFonts w:ascii="Calibri" w:eastAsia="Times New Roman" w:hAnsi="Calibri" w:cs="Calibri"/>
          <w:i/>
          <w:iCs/>
          <w:color w:val="000000"/>
          <w:sz w:val="22"/>
          <w:szCs w:val="22"/>
          <w:lang w:val="en-US" w:eastAsia="fr-FR"/>
        </w:rPr>
      </w:pPr>
    </w:p>
    <w:p w14:paraId="3B50135F" w14:textId="77777777" w:rsidR="004513BB" w:rsidRDefault="00E65887" w:rsidP="004513BB">
      <w:pPr>
        <w:pStyle w:val="Paragraphedeliste"/>
        <w:numPr>
          <w:ilvl w:val="0"/>
          <w:numId w:val="2"/>
        </w:numPr>
        <w:rPr>
          <w:rFonts w:ascii="Calibri" w:eastAsia="Times New Roman" w:hAnsi="Calibri" w:cs="Calibri"/>
          <w:color w:val="000000"/>
          <w:sz w:val="22"/>
          <w:szCs w:val="22"/>
          <w:lang w:val="en-US" w:eastAsia="fr-FR"/>
        </w:rPr>
      </w:pPr>
      <w:r>
        <w:rPr>
          <w:rFonts w:ascii="Calibri" w:eastAsia="Times New Roman" w:hAnsi="Calibri" w:cs="Calibri"/>
          <w:color w:val="000000"/>
          <w:sz w:val="22"/>
          <w:szCs w:val="22"/>
          <w:lang w:val="en-US" w:eastAsia="fr-FR"/>
        </w:rPr>
        <w:t>Presentation of best practices from ACP Regions</w:t>
      </w:r>
    </w:p>
    <w:p w14:paraId="0A03FA48" w14:textId="77777777" w:rsidR="00E65887" w:rsidRDefault="00E65887" w:rsidP="00E65887">
      <w:pPr>
        <w:pStyle w:val="Paragraphedeliste"/>
        <w:ind w:left="360"/>
        <w:rPr>
          <w:rFonts w:ascii="Calibri" w:eastAsia="Times New Roman" w:hAnsi="Calibri" w:cs="Calibri"/>
          <w:color w:val="000000"/>
          <w:sz w:val="22"/>
          <w:szCs w:val="22"/>
          <w:lang w:val="en-US" w:eastAsia="fr-FR"/>
        </w:rPr>
      </w:pPr>
    </w:p>
    <w:p w14:paraId="55A55CAB" w14:textId="77777777" w:rsidR="00E65887" w:rsidRPr="007E1EAC" w:rsidRDefault="00E65887" w:rsidP="00E65887">
      <w:pPr>
        <w:pStyle w:val="Paragraphedeliste"/>
        <w:ind w:left="360"/>
        <w:rPr>
          <w:rFonts w:ascii="Calibri" w:eastAsia="Times New Roman" w:hAnsi="Calibri" w:cs="Calibri"/>
          <w:i/>
          <w:iCs/>
          <w:color w:val="0070C0"/>
          <w:sz w:val="22"/>
          <w:szCs w:val="22"/>
          <w:lang w:val="en-US" w:eastAsia="fr-FR"/>
        </w:rPr>
      </w:pPr>
      <w:r w:rsidRPr="007E1EAC">
        <w:rPr>
          <w:rFonts w:ascii="Calibri" w:eastAsia="Times New Roman" w:hAnsi="Calibri" w:cs="Calibri"/>
          <w:i/>
          <w:iCs/>
          <w:color w:val="0070C0"/>
          <w:sz w:val="22"/>
          <w:szCs w:val="22"/>
          <w:lang w:val="en-US" w:eastAsia="fr-FR"/>
        </w:rPr>
        <w:t xml:space="preserve">Francesca kindly confirm </w:t>
      </w:r>
      <w:r w:rsidR="007E1EAC" w:rsidRPr="007E1EAC">
        <w:rPr>
          <w:rFonts w:ascii="Calibri" w:eastAsia="Times New Roman" w:hAnsi="Calibri" w:cs="Calibri"/>
          <w:i/>
          <w:iCs/>
          <w:color w:val="0070C0"/>
          <w:sz w:val="22"/>
          <w:szCs w:val="22"/>
          <w:lang w:val="en-US" w:eastAsia="fr-FR"/>
        </w:rPr>
        <w:t>names and order of</w:t>
      </w:r>
      <w:r w:rsidRPr="007E1EAC">
        <w:rPr>
          <w:rFonts w:ascii="Calibri" w:eastAsia="Times New Roman" w:hAnsi="Calibri" w:cs="Calibri"/>
          <w:i/>
          <w:iCs/>
          <w:color w:val="0070C0"/>
          <w:sz w:val="22"/>
          <w:szCs w:val="22"/>
          <w:lang w:val="en-US" w:eastAsia="fr-FR"/>
        </w:rPr>
        <w:t xml:space="preserve"> speakers</w:t>
      </w:r>
      <w:r w:rsidR="007E1EAC" w:rsidRPr="007E1EAC">
        <w:rPr>
          <w:rFonts w:ascii="Calibri" w:eastAsia="Times New Roman" w:hAnsi="Calibri" w:cs="Calibri"/>
          <w:i/>
          <w:iCs/>
          <w:color w:val="0070C0"/>
          <w:sz w:val="22"/>
          <w:szCs w:val="22"/>
          <w:lang w:val="en-US" w:eastAsia="fr-FR"/>
        </w:rPr>
        <w:t xml:space="preserve"> as well as title of their presentations</w:t>
      </w:r>
      <w:r w:rsidR="003E5CA1">
        <w:rPr>
          <w:rFonts w:ascii="Calibri" w:eastAsia="Times New Roman" w:hAnsi="Calibri" w:cs="Calibri"/>
          <w:i/>
          <w:iCs/>
          <w:color w:val="0070C0"/>
          <w:sz w:val="22"/>
          <w:szCs w:val="22"/>
          <w:lang w:val="en-US" w:eastAsia="fr-FR"/>
        </w:rPr>
        <w:t xml:space="preserve"> and finally their presentations</w:t>
      </w:r>
    </w:p>
    <w:p w14:paraId="43E0F505" w14:textId="77777777" w:rsidR="004513BB" w:rsidRDefault="004513BB" w:rsidP="004513BB">
      <w:pPr>
        <w:pStyle w:val="Paragraphedeliste"/>
        <w:ind w:left="1080"/>
        <w:rPr>
          <w:rFonts w:ascii="Calibri" w:eastAsia="Times New Roman" w:hAnsi="Calibri" w:cs="Calibri"/>
          <w:i/>
          <w:iCs/>
          <w:color w:val="000000"/>
          <w:sz w:val="22"/>
          <w:szCs w:val="22"/>
          <w:lang w:val="en-US" w:eastAsia="fr-FR"/>
        </w:rPr>
      </w:pPr>
    </w:p>
    <w:p w14:paraId="2824A60C" w14:textId="77777777" w:rsidR="007E1EAC" w:rsidRDefault="007E1EAC" w:rsidP="007E1EAC">
      <w:pPr>
        <w:pStyle w:val="Paragraphedeliste"/>
        <w:numPr>
          <w:ilvl w:val="0"/>
          <w:numId w:val="2"/>
        </w:numPr>
        <w:rPr>
          <w:rFonts w:ascii="Calibri" w:eastAsia="Times New Roman" w:hAnsi="Calibri" w:cs="Calibri"/>
          <w:color w:val="000000"/>
          <w:sz w:val="22"/>
          <w:szCs w:val="22"/>
          <w:lang w:val="en-US" w:eastAsia="fr-FR"/>
        </w:rPr>
      </w:pPr>
      <w:r>
        <w:rPr>
          <w:rFonts w:ascii="Calibri" w:eastAsia="Times New Roman" w:hAnsi="Calibri" w:cs="Calibri"/>
          <w:color w:val="000000"/>
          <w:sz w:val="22"/>
          <w:szCs w:val="22"/>
          <w:lang w:val="en-US" w:eastAsia="fr-FR"/>
        </w:rPr>
        <w:lastRenderedPageBreak/>
        <w:t xml:space="preserve">Presentation on Community based forest Management – Case studies in ACP countries and results by Ms. Marie-Ange </w:t>
      </w:r>
      <w:proofErr w:type="spellStart"/>
      <w:r>
        <w:rPr>
          <w:rFonts w:ascii="Calibri" w:eastAsia="Times New Roman" w:hAnsi="Calibri" w:cs="Calibri"/>
          <w:color w:val="000000"/>
          <w:sz w:val="22"/>
          <w:szCs w:val="22"/>
          <w:lang w:val="en-US" w:eastAsia="fr-FR"/>
        </w:rPr>
        <w:t>Kalenga</w:t>
      </w:r>
      <w:proofErr w:type="spellEnd"/>
      <w:r>
        <w:rPr>
          <w:rFonts w:ascii="Calibri" w:eastAsia="Times New Roman" w:hAnsi="Calibri" w:cs="Calibri"/>
          <w:color w:val="000000"/>
          <w:sz w:val="22"/>
          <w:szCs w:val="22"/>
          <w:lang w:val="en-US" w:eastAsia="fr-FR"/>
        </w:rPr>
        <w:t>, Policy Advisor, Forest, Governance &amp; Development, FERN</w:t>
      </w:r>
    </w:p>
    <w:p w14:paraId="2102DD0C" w14:textId="77777777" w:rsidR="007E1EAC" w:rsidRPr="007E1EAC" w:rsidRDefault="007E1EAC" w:rsidP="007E1EAC">
      <w:pPr>
        <w:pStyle w:val="Paragraphedeliste"/>
        <w:numPr>
          <w:ilvl w:val="1"/>
          <w:numId w:val="2"/>
        </w:numPr>
        <w:rPr>
          <w:rFonts w:ascii="Calibri" w:eastAsia="Times New Roman" w:hAnsi="Calibri" w:cs="Calibri"/>
          <w:i/>
          <w:iCs/>
          <w:color w:val="000000"/>
          <w:sz w:val="22"/>
          <w:szCs w:val="22"/>
          <w:lang w:val="nl-BE" w:eastAsia="fr-FR"/>
        </w:rPr>
      </w:pPr>
      <w:r w:rsidRPr="007E1EAC">
        <w:rPr>
          <w:rFonts w:ascii="Calibri" w:eastAsia="Times New Roman" w:hAnsi="Calibri" w:cs="Calibri"/>
          <w:color w:val="000000"/>
          <w:sz w:val="22"/>
          <w:szCs w:val="22"/>
          <w:lang w:val="nl-BE" w:eastAsia="fr-FR"/>
        </w:rPr>
        <w:t>Bio of Ms. Marie-Ange Kalenga</w:t>
      </w:r>
    </w:p>
    <w:p w14:paraId="05E6E22A" w14:textId="77777777" w:rsidR="007E1EAC" w:rsidRDefault="007E1EAC" w:rsidP="007E1EAC">
      <w:pPr>
        <w:pStyle w:val="Paragraphedeliste"/>
        <w:numPr>
          <w:ilvl w:val="1"/>
          <w:numId w:val="2"/>
        </w:numPr>
        <w:rPr>
          <w:rFonts w:ascii="Calibri" w:eastAsia="Times New Roman" w:hAnsi="Calibri" w:cs="Calibri"/>
          <w:i/>
          <w:iCs/>
          <w:color w:val="000000"/>
          <w:sz w:val="22"/>
          <w:szCs w:val="22"/>
          <w:lang w:val="en-US" w:eastAsia="fr-FR"/>
        </w:rPr>
      </w:pPr>
      <w:r w:rsidRPr="004513BB">
        <w:rPr>
          <w:rFonts w:ascii="Calibri" w:eastAsia="Times New Roman" w:hAnsi="Calibri" w:cs="Calibri"/>
          <w:i/>
          <w:iCs/>
          <w:color w:val="000000"/>
          <w:sz w:val="22"/>
          <w:szCs w:val="22"/>
          <w:lang w:val="en-US" w:eastAsia="fr-FR"/>
        </w:rPr>
        <w:t>To insert: Presentation of the speaker</w:t>
      </w:r>
    </w:p>
    <w:p w14:paraId="057F1FB5" w14:textId="77777777" w:rsidR="00094CBE" w:rsidRDefault="00094CBE" w:rsidP="00094CBE">
      <w:pPr>
        <w:pStyle w:val="Paragraphedeliste"/>
        <w:ind w:left="1080"/>
        <w:rPr>
          <w:rFonts w:ascii="Calibri" w:eastAsia="Times New Roman" w:hAnsi="Calibri" w:cs="Calibri"/>
          <w:i/>
          <w:iCs/>
          <w:color w:val="000000"/>
          <w:sz w:val="22"/>
          <w:szCs w:val="22"/>
          <w:lang w:val="en-US" w:eastAsia="fr-FR"/>
        </w:rPr>
      </w:pPr>
    </w:p>
    <w:p w14:paraId="78F009F0" w14:textId="77777777" w:rsidR="007E1EAC" w:rsidRDefault="007E1EAC" w:rsidP="007E1EAC">
      <w:pPr>
        <w:pStyle w:val="Paragraphedeliste"/>
        <w:ind w:left="1080"/>
        <w:rPr>
          <w:rFonts w:ascii="Calibri" w:eastAsia="Times New Roman" w:hAnsi="Calibri" w:cs="Calibri"/>
          <w:i/>
          <w:iCs/>
          <w:color w:val="000000"/>
          <w:sz w:val="22"/>
          <w:szCs w:val="22"/>
          <w:lang w:val="en-US" w:eastAsia="fr-FR"/>
        </w:rPr>
      </w:pPr>
    </w:p>
    <w:p w14:paraId="2BBA3C51" w14:textId="77777777" w:rsidR="007E1EAC" w:rsidRDefault="007E1EAC" w:rsidP="007E1EAC">
      <w:pPr>
        <w:pStyle w:val="Paragraphedeliste"/>
        <w:numPr>
          <w:ilvl w:val="0"/>
          <w:numId w:val="2"/>
        </w:numPr>
        <w:rPr>
          <w:rFonts w:ascii="Calibri" w:eastAsia="Times New Roman" w:hAnsi="Calibri" w:cs="Calibri"/>
          <w:color w:val="000000"/>
          <w:sz w:val="22"/>
          <w:szCs w:val="22"/>
          <w:lang w:val="en-US" w:eastAsia="fr-FR"/>
        </w:rPr>
      </w:pPr>
      <w:r w:rsidRPr="007E1EAC">
        <w:rPr>
          <w:rFonts w:ascii="Calibri" w:eastAsia="Times New Roman" w:hAnsi="Calibri" w:cs="Calibri"/>
          <w:color w:val="000000"/>
          <w:sz w:val="22"/>
          <w:szCs w:val="22"/>
          <w:lang w:val="en-US" w:eastAsia="fr-FR"/>
        </w:rPr>
        <w:t>Open Discussion</w:t>
      </w:r>
    </w:p>
    <w:p w14:paraId="22A8BA48" w14:textId="77777777" w:rsidR="00094CBE" w:rsidRDefault="00094CBE" w:rsidP="00094CBE">
      <w:pPr>
        <w:pStyle w:val="Paragraphedeliste"/>
        <w:ind w:left="360"/>
        <w:rPr>
          <w:rFonts w:ascii="Calibri" w:eastAsia="Times New Roman" w:hAnsi="Calibri" w:cs="Calibri"/>
          <w:color w:val="0070C0"/>
          <w:sz w:val="22"/>
          <w:szCs w:val="22"/>
          <w:lang w:val="en-US" w:eastAsia="fr-FR"/>
        </w:rPr>
      </w:pPr>
      <w:r w:rsidRPr="00094CBE">
        <w:rPr>
          <w:rFonts w:ascii="Calibri" w:eastAsia="Times New Roman" w:hAnsi="Calibri" w:cs="Calibri"/>
          <w:color w:val="0070C0"/>
          <w:sz w:val="22"/>
          <w:szCs w:val="22"/>
          <w:lang w:val="en-US" w:eastAsia="fr-FR"/>
        </w:rPr>
        <w:t>We can present this section by themes or by questions…</w:t>
      </w:r>
      <w:r>
        <w:rPr>
          <w:rFonts w:ascii="Calibri" w:eastAsia="Times New Roman" w:hAnsi="Calibri" w:cs="Calibri"/>
          <w:color w:val="0070C0"/>
          <w:sz w:val="22"/>
          <w:szCs w:val="22"/>
          <w:lang w:val="en-US" w:eastAsia="fr-FR"/>
        </w:rPr>
        <w:t xml:space="preserve"> To discuss further</w:t>
      </w:r>
      <w:r w:rsidR="006558BD">
        <w:rPr>
          <w:rFonts w:ascii="Calibri" w:eastAsia="Times New Roman" w:hAnsi="Calibri" w:cs="Calibri"/>
          <w:color w:val="0070C0"/>
          <w:sz w:val="22"/>
          <w:szCs w:val="22"/>
          <w:lang w:val="en-US" w:eastAsia="fr-FR"/>
        </w:rPr>
        <w:t>. -</w:t>
      </w:r>
    </w:p>
    <w:p w14:paraId="3DFF213E" w14:textId="77777777" w:rsidR="00094CBE" w:rsidRDefault="00094CBE" w:rsidP="00094CBE">
      <w:pPr>
        <w:pStyle w:val="Paragraphedeliste"/>
        <w:ind w:left="1080"/>
        <w:rPr>
          <w:rFonts w:ascii="Calibri" w:eastAsia="Times New Roman" w:hAnsi="Calibri" w:cs="Calibri"/>
          <w:i/>
          <w:iCs/>
          <w:color w:val="000000"/>
          <w:sz w:val="22"/>
          <w:szCs w:val="22"/>
          <w:lang w:val="en-US" w:eastAsia="fr-FR"/>
        </w:rPr>
      </w:pPr>
    </w:p>
    <w:p w14:paraId="7FAB0D21" w14:textId="77777777" w:rsidR="00094CBE" w:rsidRPr="00094CBE" w:rsidRDefault="00094CBE" w:rsidP="00094CBE">
      <w:pPr>
        <w:pStyle w:val="Paragraphedeliste"/>
        <w:numPr>
          <w:ilvl w:val="0"/>
          <w:numId w:val="2"/>
        </w:numPr>
        <w:rPr>
          <w:rFonts w:ascii="Calibri" w:eastAsia="Times New Roman" w:hAnsi="Calibri" w:cs="Calibri"/>
          <w:color w:val="000000"/>
          <w:sz w:val="22"/>
          <w:szCs w:val="22"/>
          <w:lang w:val="en-US" w:eastAsia="fr-FR"/>
        </w:rPr>
      </w:pPr>
      <w:r w:rsidRPr="00094CBE">
        <w:rPr>
          <w:rFonts w:ascii="Calibri" w:eastAsia="Times New Roman" w:hAnsi="Calibri" w:cs="Calibri"/>
          <w:color w:val="000000"/>
          <w:sz w:val="22"/>
          <w:szCs w:val="22"/>
          <w:lang w:val="en-US" w:eastAsia="fr-FR"/>
        </w:rPr>
        <w:t>Wrap up and Closing remarks b</w:t>
      </w:r>
      <w:r w:rsidRPr="00094CBE">
        <w:rPr>
          <w:lang w:val="en-US"/>
        </w:rPr>
        <w:t xml:space="preserve">y Dr. </w:t>
      </w:r>
      <w:proofErr w:type="spellStart"/>
      <w:r w:rsidRPr="00094CBE">
        <w:rPr>
          <w:lang w:val="en-US"/>
        </w:rPr>
        <w:t>Pendo</w:t>
      </w:r>
      <w:proofErr w:type="spellEnd"/>
      <w:r w:rsidRPr="00094CBE">
        <w:rPr>
          <w:lang w:val="en-US"/>
        </w:rPr>
        <w:t xml:space="preserve"> </w:t>
      </w:r>
      <w:proofErr w:type="spellStart"/>
      <w:r w:rsidRPr="00094CBE">
        <w:rPr>
          <w:lang w:val="en-US"/>
        </w:rPr>
        <w:t>Maro</w:t>
      </w:r>
      <w:proofErr w:type="spellEnd"/>
      <w:r w:rsidRPr="00094CBE">
        <w:rPr>
          <w:lang w:val="en-US"/>
        </w:rPr>
        <w:t xml:space="preserve"> - Team Leader of Intra-ACP GCCA+ </w:t>
      </w:r>
      <w:proofErr w:type="spellStart"/>
      <w:r w:rsidRPr="00094CBE">
        <w:rPr>
          <w:lang w:val="en-US"/>
        </w:rPr>
        <w:t>Programme</w:t>
      </w:r>
      <w:proofErr w:type="spellEnd"/>
    </w:p>
    <w:p w14:paraId="6023A160" w14:textId="77777777" w:rsidR="00094CBE" w:rsidRDefault="00094CBE" w:rsidP="00094CBE">
      <w:pPr>
        <w:pStyle w:val="Paragraphedeliste"/>
        <w:ind w:left="360"/>
        <w:rPr>
          <w:lang w:val="en-US"/>
        </w:rPr>
      </w:pPr>
    </w:p>
    <w:p w14:paraId="51F2B96A" w14:textId="77777777" w:rsidR="00094CBE" w:rsidRDefault="00094CBE" w:rsidP="00094CBE">
      <w:pPr>
        <w:pStyle w:val="Paragraphedeliste"/>
        <w:numPr>
          <w:ilvl w:val="0"/>
          <w:numId w:val="2"/>
        </w:numPr>
        <w:rPr>
          <w:rFonts w:ascii="Calibri" w:eastAsia="Times New Roman" w:hAnsi="Calibri" w:cs="Calibri"/>
          <w:color w:val="000000"/>
          <w:sz w:val="22"/>
          <w:szCs w:val="22"/>
          <w:lang w:val="en-US" w:eastAsia="fr-FR"/>
        </w:rPr>
      </w:pPr>
      <w:r>
        <w:rPr>
          <w:rFonts w:ascii="Calibri" w:eastAsia="Times New Roman" w:hAnsi="Calibri" w:cs="Calibri"/>
          <w:color w:val="000000"/>
          <w:sz w:val="22"/>
          <w:szCs w:val="22"/>
          <w:lang w:val="en-US" w:eastAsia="fr-FR"/>
        </w:rPr>
        <w:t>Webinar Feedback Survey</w:t>
      </w:r>
    </w:p>
    <w:p w14:paraId="67BFF3AB" w14:textId="77777777" w:rsidR="00094CBE" w:rsidRPr="00094CBE" w:rsidRDefault="00094CBE" w:rsidP="00094CBE">
      <w:pPr>
        <w:pStyle w:val="Paragraphedeliste"/>
        <w:rPr>
          <w:rFonts w:ascii="Calibri" w:eastAsia="Times New Roman" w:hAnsi="Calibri" w:cs="Calibri"/>
          <w:color w:val="000000"/>
          <w:sz w:val="22"/>
          <w:szCs w:val="22"/>
          <w:lang w:val="en-US" w:eastAsia="fr-FR"/>
        </w:rPr>
      </w:pPr>
    </w:p>
    <w:p w14:paraId="49F3D0FF" w14:textId="77777777" w:rsidR="00094CBE" w:rsidRPr="00094CBE" w:rsidRDefault="00094CBE" w:rsidP="00094CBE">
      <w:pPr>
        <w:pStyle w:val="Paragraphedeliste"/>
        <w:numPr>
          <w:ilvl w:val="0"/>
          <w:numId w:val="2"/>
        </w:numPr>
        <w:rPr>
          <w:rFonts w:ascii="Calibri" w:eastAsia="Times New Roman" w:hAnsi="Calibri" w:cs="Calibri"/>
          <w:color w:val="000000"/>
          <w:sz w:val="22"/>
          <w:szCs w:val="22"/>
          <w:lang w:val="en-US" w:eastAsia="fr-FR"/>
        </w:rPr>
      </w:pPr>
      <w:r>
        <w:rPr>
          <w:rFonts w:ascii="Calibri" w:eastAsia="Times New Roman" w:hAnsi="Calibri" w:cs="Calibri"/>
          <w:color w:val="000000"/>
          <w:sz w:val="22"/>
          <w:szCs w:val="22"/>
          <w:lang w:val="en-US" w:eastAsia="fr-FR"/>
        </w:rPr>
        <w:t>Thank You</w:t>
      </w:r>
    </w:p>
    <w:p w14:paraId="29A5935D" w14:textId="77777777" w:rsidR="00094CBE" w:rsidRPr="00094CBE" w:rsidRDefault="00094CBE" w:rsidP="00094CBE">
      <w:pPr>
        <w:pStyle w:val="Paragraphedeliste"/>
        <w:ind w:left="360"/>
        <w:rPr>
          <w:rFonts w:ascii="Calibri" w:eastAsia="Times New Roman" w:hAnsi="Calibri" w:cs="Calibri"/>
          <w:color w:val="000000"/>
          <w:sz w:val="22"/>
          <w:szCs w:val="22"/>
          <w:lang w:val="en-US" w:eastAsia="fr-FR"/>
        </w:rPr>
      </w:pPr>
    </w:p>
    <w:p w14:paraId="501330A0" w14:textId="77777777" w:rsidR="00094CBE" w:rsidRPr="00094CBE" w:rsidRDefault="00094CBE" w:rsidP="00094CBE">
      <w:pPr>
        <w:rPr>
          <w:rFonts w:ascii="Calibri" w:eastAsia="Times New Roman" w:hAnsi="Calibri" w:cs="Calibri"/>
          <w:color w:val="000000"/>
          <w:sz w:val="22"/>
          <w:szCs w:val="22"/>
          <w:lang w:val="en-US" w:eastAsia="fr-FR"/>
        </w:rPr>
      </w:pPr>
    </w:p>
    <w:p w14:paraId="0B3D3BCD" w14:textId="77777777" w:rsidR="00094CBE" w:rsidRDefault="00094CBE" w:rsidP="00094CBE">
      <w:pPr>
        <w:pStyle w:val="Paragraphedeliste"/>
        <w:ind w:left="360"/>
        <w:rPr>
          <w:rFonts w:ascii="Calibri" w:eastAsia="Times New Roman" w:hAnsi="Calibri" w:cs="Calibri"/>
          <w:color w:val="0070C0"/>
          <w:sz w:val="22"/>
          <w:szCs w:val="22"/>
          <w:lang w:val="en-US" w:eastAsia="fr-FR"/>
        </w:rPr>
      </w:pPr>
    </w:p>
    <w:p w14:paraId="472BDA80" w14:textId="77777777" w:rsidR="00094CBE" w:rsidRPr="00094CBE" w:rsidRDefault="00094CBE" w:rsidP="00094CBE">
      <w:pPr>
        <w:pStyle w:val="Paragraphedeliste"/>
        <w:ind w:left="360"/>
        <w:rPr>
          <w:rFonts w:ascii="Calibri" w:eastAsia="Times New Roman" w:hAnsi="Calibri" w:cs="Calibri"/>
          <w:color w:val="0070C0"/>
          <w:sz w:val="22"/>
          <w:szCs w:val="22"/>
          <w:lang w:val="en-US" w:eastAsia="fr-FR"/>
        </w:rPr>
      </w:pPr>
    </w:p>
    <w:p w14:paraId="786A2EB9" w14:textId="77777777" w:rsidR="00094CBE" w:rsidRPr="007E1EAC" w:rsidRDefault="00094CBE" w:rsidP="00094CBE">
      <w:pPr>
        <w:pStyle w:val="Paragraphedeliste"/>
        <w:ind w:left="360"/>
        <w:rPr>
          <w:rFonts w:ascii="Calibri" w:eastAsia="Times New Roman" w:hAnsi="Calibri" w:cs="Calibri"/>
          <w:color w:val="000000"/>
          <w:sz w:val="22"/>
          <w:szCs w:val="22"/>
          <w:lang w:val="en-US" w:eastAsia="fr-FR"/>
        </w:rPr>
      </w:pPr>
    </w:p>
    <w:p w14:paraId="1C8F6153" w14:textId="77777777" w:rsidR="004513BB" w:rsidRDefault="004513BB" w:rsidP="004513BB">
      <w:pPr>
        <w:pStyle w:val="Paragraphedeliste"/>
        <w:ind w:left="1080"/>
        <w:rPr>
          <w:rFonts w:ascii="Calibri" w:eastAsia="Times New Roman" w:hAnsi="Calibri" w:cs="Calibri"/>
          <w:i/>
          <w:iCs/>
          <w:color w:val="000000"/>
          <w:sz w:val="22"/>
          <w:szCs w:val="22"/>
          <w:lang w:val="en-US" w:eastAsia="fr-FR"/>
        </w:rPr>
      </w:pPr>
    </w:p>
    <w:p w14:paraId="43957934" w14:textId="77777777" w:rsidR="004513BB" w:rsidRPr="004513BB" w:rsidRDefault="004513BB" w:rsidP="004513BB">
      <w:pPr>
        <w:pStyle w:val="Paragraphedeliste"/>
        <w:ind w:left="360"/>
        <w:rPr>
          <w:lang w:val="en-US"/>
        </w:rPr>
      </w:pPr>
    </w:p>
    <w:p w14:paraId="5857A7BD" w14:textId="77777777" w:rsidR="004513BB" w:rsidRPr="004513BB" w:rsidRDefault="004513BB" w:rsidP="004513BB">
      <w:pPr>
        <w:pStyle w:val="Paragraphedeliste"/>
        <w:ind w:left="1080"/>
        <w:rPr>
          <w:rFonts w:ascii="Calibri" w:eastAsia="Times New Roman" w:hAnsi="Calibri" w:cs="Calibri"/>
          <w:i/>
          <w:iCs/>
          <w:color w:val="000000"/>
          <w:sz w:val="22"/>
          <w:szCs w:val="22"/>
          <w:lang w:val="en-US" w:eastAsia="fr-FR"/>
        </w:rPr>
      </w:pPr>
    </w:p>
    <w:p w14:paraId="35CAF46C" w14:textId="77777777" w:rsidR="004513BB" w:rsidRDefault="004513BB" w:rsidP="004513BB">
      <w:pPr>
        <w:pStyle w:val="Paragraphedeliste"/>
        <w:ind w:left="360"/>
        <w:rPr>
          <w:lang w:val="en-US"/>
        </w:rPr>
      </w:pPr>
    </w:p>
    <w:p w14:paraId="460FA941" w14:textId="77777777" w:rsidR="004C5887" w:rsidRDefault="004C5887" w:rsidP="004C5887">
      <w:pPr>
        <w:ind w:left="708" w:firstLine="708"/>
        <w:rPr>
          <w:lang w:val="en-US"/>
        </w:rPr>
      </w:pPr>
    </w:p>
    <w:p w14:paraId="61DCEA2B" w14:textId="77777777" w:rsidR="004C5887" w:rsidRDefault="004C5887" w:rsidP="004C5887">
      <w:pPr>
        <w:ind w:left="708" w:firstLine="708"/>
        <w:rPr>
          <w:lang w:val="en-US"/>
        </w:rPr>
      </w:pPr>
    </w:p>
    <w:p w14:paraId="73105F5D" w14:textId="77777777" w:rsidR="004C5887" w:rsidRPr="004C5887" w:rsidRDefault="004C5887" w:rsidP="004C5887">
      <w:pPr>
        <w:ind w:left="708" w:firstLine="708"/>
        <w:rPr>
          <w:lang w:val="en-US"/>
        </w:rPr>
      </w:pPr>
    </w:p>
    <w:sectPr w:rsidR="004C5887" w:rsidRPr="004C5887" w:rsidSect="0016275C">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PENDO" w:date="2020-04-25T15:31:00Z" w:initials="PM">
    <w:p w14:paraId="4686AF3D" w14:textId="77777777" w:rsidR="004F57A8" w:rsidRPr="004F57A8" w:rsidRDefault="004F57A8">
      <w:pPr>
        <w:pStyle w:val="Commentaire"/>
        <w:rPr>
          <w:lang w:val="en-US"/>
        </w:rPr>
      </w:pPr>
      <w:r>
        <w:rPr>
          <w:rStyle w:val="Marquedecommentaire"/>
        </w:rPr>
        <w:annotationRef/>
      </w:r>
      <w:r w:rsidRPr="004F57A8">
        <w:rPr>
          <w:lang w:val="en-US"/>
        </w:rPr>
        <w:t xml:space="preserve">Propose to start with Objectives, then the </w:t>
      </w:r>
      <w:r>
        <w:rPr>
          <w:lang w:val="en-US"/>
        </w:rPr>
        <w:t>Contents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686AF3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86AF3D" w16cid:durableId="224EE56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A5E0A"/>
    <w:multiLevelType w:val="multilevel"/>
    <w:tmpl w:val="F72608C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4D9E7A68"/>
    <w:multiLevelType w:val="multilevel"/>
    <w:tmpl w:val="81F2B2B6"/>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NDO">
    <w15:presenceInfo w15:providerId="None" w15:userId="PEND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6FF"/>
    <w:rsid w:val="00094CBE"/>
    <w:rsid w:val="0016275C"/>
    <w:rsid w:val="003276FF"/>
    <w:rsid w:val="003E5CA1"/>
    <w:rsid w:val="004513BB"/>
    <w:rsid w:val="004C5887"/>
    <w:rsid w:val="004F57A8"/>
    <w:rsid w:val="00520CE5"/>
    <w:rsid w:val="00587421"/>
    <w:rsid w:val="006041D2"/>
    <w:rsid w:val="006558BD"/>
    <w:rsid w:val="00657656"/>
    <w:rsid w:val="007E1EAC"/>
    <w:rsid w:val="008110BF"/>
    <w:rsid w:val="00D25F4D"/>
    <w:rsid w:val="00DF0C8B"/>
    <w:rsid w:val="00E6588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C5578"/>
  <w15:chartTrackingRefBased/>
  <w15:docId w15:val="{D1B110F0-08C6-AA40-B4F1-DDE908161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76FF"/>
    <w:pPr>
      <w:ind w:left="720"/>
      <w:contextualSpacing/>
    </w:pPr>
  </w:style>
  <w:style w:type="character" w:styleId="Marquedecommentaire">
    <w:name w:val="annotation reference"/>
    <w:basedOn w:val="Policepardfaut"/>
    <w:uiPriority w:val="99"/>
    <w:semiHidden/>
    <w:unhideWhenUsed/>
    <w:rsid w:val="004F57A8"/>
    <w:rPr>
      <w:sz w:val="16"/>
      <w:szCs w:val="16"/>
    </w:rPr>
  </w:style>
  <w:style w:type="paragraph" w:styleId="Commentaire">
    <w:name w:val="annotation text"/>
    <w:basedOn w:val="Normal"/>
    <w:link w:val="CommentaireCar"/>
    <w:uiPriority w:val="99"/>
    <w:semiHidden/>
    <w:unhideWhenUsed/>
    <w:rsid w:val="004F57A8"/>
    <w:rPr>
      <w:sz w:val="20"/>
      <w:szCs w:val="20"/>
    </w:rPr>
  </w:style>
  <w:style w:type="character" w:customStyle="1" w:styleId="CommentaireCar">
    <w:name w:val="Commentaire Car"/>
    <w:basedOn w:val="Policepardfaut"/>
    <w:link w:val="Commentaire"/>
    <w:uiPriority w:val="99"/>
    <w:semiHidden/>
    <w:rsid w:val="004F57A8"/>
    <w:rPr>
      <w:sz w:val="20"/>
      <w:szCs w:val="20"/>
    </w:rPr>
  </w:style>
  <w:style w:type="paragraph" w:styleId="Objetducommentaire">
    <w:name w:val="annotation subject"/>
    <w:basedOn w:val="Commentaire"/>
    <w:next w:val="Commentaire"/>
    <w:link w:val="ObjetducommentaireCar"/>
    <w:uiPriority w:val="99"/>
    <w:semiHidden/>
    <w:unhideWhenUsed/>
    <w:rsid w:val="004F57A8"/>
    <w:rPr>
      <w:b/>
      <w:bCs/>
    </w:rPr>
  </w:style>
  <w:style w:type="character" w:customStyle="1" w:styleId="ObjetducommentaireCar">
    <w:name w:val="Objet du commentaire Car"/>
    <w:basedOn w:val="CommentaireCar"/>
    <w:link w:val="Objetducommentaire"/>
    <w:uiPriority w:val="99"/>
    <w:semiHidden/>
    <w:rsid w:val="004F57A8"/>
    <w:rPr>
      <w:b/>
      <w:bCs/>
      <w:sz w:val="20"/>
      <w:szCs w:val="20"/>
    </w:rPr>
  </w:style>
  <w:style w:type="paragraph" w:styleId="Textedebulles">
    <w:name w:val="Balloon Text"/>
    <w:basedOn w:val="Normal"/>
    <w:link w:val="TextedebullesCar"/>
    <w:uiPriority w:val="99"/>
    <w:semiHidden/>
    <w:unhideWhenUsed/>
    <w:rsid w:val="004F57A8"/>
    <w:rPr>
      <w:rFonts w:ascii="Segoe UI" w:hAnsi="Segoe UI" w:cs="Segoe UI"/>
      <w:sz w:val="18"/>
      <w:szCs w:val="18"/>
    </w:rPr>
  </w:style>
  <w:style w:type="character" w:customStyle="1" w:styleId="TextedebullesCar">
    <w:name w:val="Texte de bulles Car"/>
    <w:basedOn w:val="Policepardfaut"/>
    <w:link w:val="Textedebulles"/>
    <w:uiPriority w:val="99"/>
    <w:semiHidden/>
    <w:rsid w:val="004F57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597795">
      <w:bodyDiv w:val="1"/>
      <w:marLeft w:val="0"/>
      <w:marRight w:val="0"/>
      <w:marTop w:val="0"/>
      <w:marBottom w:val="0"/>
      <w:divBdr>
        <w:top w:val="none" w:sz="0" w:space="0" w:color="auto"/>
        <w:left w:val="none" w:sz="0" w:space="0" w:color="auto"/>
        <w:bottom w:val="none" w:sz="0" w:space="0" w:color="auto"/>
        <w:right w:val="none" w:sz="0" w:space="0" w:color="auto"/>
      </w:divBdr>
    </w:div>
    <w:div w:id="1467049088">
      <w:bodyDiv w:val="1"/>
      <w:marLeft w:val="0"/>
      <w:marRight w:val="0"/>
      <w:marTop w:val="0"/>
      <w:marBottom w:val="0"/>
      <w:divBdr>
        <w:top w:val="none" w:sz="0" w:space="0" w:color="auto"/>
        <w:left w:val="none" w:sz="0" w:space="0" w:color="auto"/>
        <w:bottom w:val="none" w:sz="0" w:space="0" w:color="auto"/>
        <w:right w:val="none" w:sz="0" w:space="0" w:color="auto"/>
      </w:divBdr>
    </w:div>
    <w:div w:id="214500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2240</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Jean-Remy Daue</dc:creator>
  <cp:keywords/>
  <dc:description/>
  <cp:lastModifiedBy>Jean-Remy Daue</cp:lastModifiedBy>
  <cp:revision>2</cp:revision>
  <cp:lastPrinted>2020-04-27T09:12:00Z</cp:lastPrinted>
  <dcterms:created xsi:type="dcterms:W3CDTF">2020-04-27T09:14:00Z</dcterms:created>
  <dcterms:modified xsi:type="dcterms:W3CDTF">2020-04-27T09:14:00Z</dcterms:modified>
</cp:coreProperties>
</file>